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7BE3">
      <w:pPr>
        <w:rPr>
          <w:ins w:id="0" w:author="qzx" w:date="2020-07-23T17:40:00Z"/>
          <w:rFonts w:ascii="黑体" w:eastAsia="黑体" w:hAnsi="黑体"/>
          <w:sz w:val="32"/>
          <w:szCs w:val="32"/>
          <w:rPrChange w:id="1" w:author="qzx" w:date="2020-07-23T17:40:00Z">
            <w:rPr>
              <w:ins w:id="2" w:author="qzx" w:date="2020-07-23T17:40:00Z"/>
              <w:rFonts w:ascii="黑体" w:eastAsia="黑体" w:hAnsi="黑体"/>
              <w:color w:val="FF0000"/>
              <w:sz w:val="32"/>
              <w:szCs w:val="32"/>
            </w:rPr>
          </w:rPrChange>
        </w:rPr>
        <w:pPrChange w:id="3" w:author="qzx" w:date="2020-07-23T17:40:00Z">
          <w:pPr>
            <w:jc w:val="center"/>
          </w:pPr>
        </w:pPrChange>
      </w:pPr>
      <w:ins w:id="4" w:author="qzx" w:date="2020-07-23T17:40:00Z">
        <w:r w:rsidRPr="00587BE3">
          <w:rPr>
            <w:rFonts w:ascii="黑体" w:eastAsia="黑体" w:hAnsi="黑体" w:hint="eastAsia"/>
            <w:sz w:val="32"/>
            <w:szCs w:val="32"/>
            <w:rPrChange w:id="5" w:author="qzx" w:date="2020-07-23T17:40:00Z">
              <w:rPr>
                <w:rFonts w:ascii="黑体" w:eastAsia="黑体" w:hAnsi="黑体" w:hint="eastAsia"/>
                <w:color w:val="FF0000"/>
                <w:sz w:val="32"/>
                <w:szCs w:val="32"/>
              </w:rPr>
            </w:rPrChange>
          </w:rPr>
          <w:t>附件</w:t>
        </w:r>
        <w:bookmarkStart w:id="6" w:name="_GoBack"/>
        <w:bookmarkEnd w:id="6"/>
      </w:ins>
    </w:p>
    <w:p w:rsidR="00D31D9B" w:rsidRPr="00BE305A" w:rsidDel="00A07503" w:rsidRDefault="00587BE3" w:rsidP="00F23CF4">
      <w:pPr>
        <w:jc w:val="left"/>
        <w:rPr>
          <w:del w:id="7" w:author="qzx" w:date="2020-07-01T15:24:00Z"/>
          <w:rFonts w:ascii="黑体" w:eastAsia="黑体" w:hAnsi="黑体"/>
          <w:color w:val="FF0000"/>
          <w:sz w:val="32"/>
          <w:szCs w:val="32"/>
          <w:rPrChange w:id="8" w:author="qzx" w:date="2020-07-01T15:08:00Z">
            <w:rPr>
              <w:del w:id="9" w:author="qzx" w:date="2020-07-01T15:24:00Z"/>
              <w:rFonts w:ascii="黑体" w:eastAsia="黑体" w:hAnsi="黑体"/>
              <w:sz w:val="32"/>
              <w:szCs w:val="32"/>
            </w:rPr>
          </w:rPrChange>
        </w:rPr>
      </w:pPr>
      <w:del w:id="10" w:author="qzx" w:date="2020-07-01T12:21:00Z">
        <w:r w:rsidRPr="00587BE3">
          <w:rPr>
            <w:rFonts w:ascii="黑体" w:eastAsia="黑体" w:hAnsi="黑体" w:hint="eastAsia"/>
            <w:color w:val="FF0000"/>
            <w:sz w:val="32"/>
            <w:szCs w:val="32"/>
            <w:rPrChange w:id="11" w:author="qzx" w:date="2020-07-01T15:08:00Z">
              <w:rPr>
                <w:rFonts w:ascii="黑体" w:eastAsia="黑体" w:hAnsi="黑体" w:hint="eastAsia"/>
                <w:sz w:val="32"/>
                <w:szCs w:val="32"/>
              </w:rPr>
            </w:rPrChange>
          </w:rPr>
          <w:delText>附件</w:delText>
        </w:r>
      </w:del>
    </w:p>
    <w:p w:rsidR="00F23CF4" w:rsidRPr="00BE305A" w:rsidDel="001F541C" w:rsidRDefault="00F23CF4" w:rsidP="00F23CF4">
      <w:pPr>
        <w:jc w:val="left"/>
        <w:rPr>
          <w:del w:id="12" w:author="qzx" w:date="2020-07-01T18:18:00Z"/>
          <w:rFonts w:ascii="仿宋_GB2312" w:eastAsia="仿宋_GB2312"/>
          <w:color w:val="FF0000"/>
          <w:sz w:val="32"/>
          <w:szCs w:val="32"/>
          <w:rPrChange w:id="13" w:author="qzx" w:date="2020-07-01T15:08:00Z">
            <w:rPr>
              <w:del w:id="14" w:author="qzx" w:date="2020-07-01T18:18:00Z"/>
              <w:rFonts w:ascii="仿宋_GB2312" w:eastAsia="仿宋_GB2312"/>
              <w:sz w:val="32"/>
              <w:szCs w:val="32"/>
            </w:rPr>
          </w:rPrChange>
        </w:rPr>
      </w:pPr>
    </w:p>
    <w:p w:rsidR="002B486A" w:rsidRDefault="005830A5" w:rsidP="00D8401F">
      <w:pPr>
        <w:jc w:val="center"/>
        <w:rPr>
          <w:rFonts w:ascii="方正小标宋简体" w:eastAsia="方正小标宋简体"/>
          <w:sz w:val="36"/>
          <w:szCs w:val="36"/>
        </w:rPr>
      </w:pPr>
      <w:r w:rsidRPr="004E05BD">
        <w:rPr>
          <w:rFonts w:ascii="方正小标宋简体" w:eastAsia="方正小标宋简体" w:hint="eastAsia"/>
          <w:sz w:val="36"/>
          <w:szCs w:val="36"/>
        </w:rPr>
        <w:t>关于</w:t>
      </w:r>
      <w:r w:rsidR="00221C43">
        <w:rPr>
          <w:rFonts w:ascii="方正小标宋简体" w:eastAsia="方正小标宋简体" w:hint="eastAsia"/>
          <w:sz w:val="36"/>
          <w:szCs w:val="36"/>
        </w:rPr>
        <w:t>加快</w:t>
      </w:r>
      <w:r w:rsidR="000B1E22" w:rsidRPr="004E05BD">
        <w:rPr>
          <w:rFonts w:ascii="方正小标宋简体" w:eastAsia="方正小标宋简体" w:hint="eastAsia"/>
          <w:sz w:val="36"/>
          <w:szCs w:val="36"/>
        </w:rPr>
        <w:t>能源领域</w:t>
      </w:r>
      <w:r w:rsidR="00221C43">
        <w:rPr>
          <w:rFonts w:ascii="方正小标宋简体" w:eastAsia="方正小标宋简体" w:hint="eastAsia"/>
          <w:sz w:val="36"/>
          <w:szCs w:val="36"/>
        </w:rPr>
        <w:t>新型</w:t>
      </w:r>
      <w:r w:rsidRPr="004E05BD">
        <w:rPr>
          <w:rFonts w:ascii="方正小标宋简体" w:eastAsia="方正小标宋简体" w:hint="eastAsia"/>
          <w:sz w:val="36"/>
          <w:szCs w:val="36"/>
        </w:rPr>
        <w:t>标准体系</w:t>
      </w:r>
      <w:r w:rsidR="008748B7">
        <w:rPr>
          <w:rFonts w:ascii="方正小标宋简体" w:eastAsia="方正小标宋简体" w:hint="eastAsia"/>
          <w:sz w:val="36"/>
          <w:szCs w:val="36"/>
        </w:rPr>
        <w:t>建设</w:t>
      </w:r>
      <w:r w:rsidR="001A4345">
        <w:rPr>
          <w:rFonts w:ascii="方正小标宋简体" w:eastAsia="方正小标宋简体" w:hint="eastAsia"/>
          <w:sz w:val="36"/>
          <w:szCs w:val="36"/>
        </w:rPr>
        <w:t>的</w:t>
      </w:r>
      <w:ins w:id="15" w:author="qzx" w:date="2020-07-14T15:46:00Z">
        <w:r w:rsidR="00D829A9">
          <w:rPr>
            <w:rFonts w:ascii="方正小标宋简体" w:eastAsia="方正小标宋简体" w:hint="eastAsia"/>
            <w:sz w:val="36"/>
            <w:szCs w:val="36"/>
          </w:rPr>
          <w:t>指导</w:t>
        </w:r>
      </w:ins>
      <w:r w:rsidR="001A4345">
        <w:rPr>
          <w:rFonts w:ascii="方正小标宋简体" w:eastAsia="方正小标宋简体" w:hint="eastAsia"/>
          <w:sz w:val="36"/>
          <w:szCs w:val="36"/>
        </w:rPr>
        <w:t>意见</w:t>
      </w:r>
    </w:p>
    <w:p w:rsidR="007C0B8F" w:rsidRPr="007C0B8F" w:rsidRDefault="007C0B8F" w:rsidP="00D8401F">
      <w:pPr>
        <w:jc w:val="center"/>
        <w:rPr>
          <w:rFonts w:ascii="楷体_GB2312" w:eastAsia="楷体_GB2312"/>
          <w:b/>
          <w:sz w:val="32"/>
          <w:szCs w:val="32"/>
        </w:rPr>
      </w:pPr>
      <w:r w:rsidRPr="007C0B8F">
        <w:rPr>
          <w:rFonts w:ascii="楷体_GB2312" w:eastAsia="楷体_GB2312" w:hint="eastAsia"/>
          <w:b/>
          <w:sz w:val="32"/>
          <w:szCs w:val="32"/>
        </w:rPr>
        <w:t>（征求意见稿）</w:t>
      </w:r>
    </w:p>
    <w:p w:rsidR="008125A1" w:rsidRPr="005A7019" w:rsidRDefault="008125A1" w:rsidP="00967FBB">
      <w:pPr>
        <w:ind w:firstLineChars="200" w:firstLine="640"/>
        <w:rPr>
          <w:rFonts w:ascii="仿宋_GB2312" w:eastAsia="仿宋_GB2312"/>
          <w:sz w:val="32"/>
          <w:szCs w:val="32"/>
        </w:rPr>
      </w:pPr>
    </w:p>
    <w:p w:rsidR="00967FBB" w:rsidRDefault="008A2C22" w:rsidP="00F875DF">
      <w:pPr>
        <w:ind w:firstLineChars="200" w:firstLine="640"/>
        <w:rPr>
          <w:rFonts w:ascii="仿宋_GB2312" w:eastAsia="仿宋_GB2312"/>
          <w:sz w:val="32"/>
          <w:szCs w:val="32"/>
        </w:rPr>
      </w:pPr>
      <w:ins w:id="16" w:author="qzx" w:date="2020-06-22T10:29:00Z">
        <w:r>
          <w:rPr>
            <w:rFonts w:ascii="仿宋_GB2312" w:eastAsia="仿宋_GB2312" w:hint="eastAsia"/>
            <w:sz w:val="32"/>
            <w:szCs w:val="32"/>
          </w:rPr>
          <w:t>持续深化能源标准化工作改革，</w:t>
        </w:r>
      </w:ins>
      <w:ins w:id="17" w:author="qzx" w:date="2020-06-22T10:31:00Z">
        <w:r w:rsidRPr="008A2C22">
          <w:rPr>
            <w:rFonts w:ascii="仿宋_GB2312" w:eastAsia="仿宋_GB2312" w:hint="eastAsia"/>
            <w:sz w:val="32"/>
            <w:szCs w:val="32"/>
          </w:rPr>
          <w:t>建立政府主导制定的标准与市场自主制定的标准协同发展、协调配套的新型标准体系</w:t>
        </w:r>
      </w:ins>
      <w:del w:id="18" w:author="qzx" w:date="2020-06-22T10:31:00Z">
        <w:r w:rsidR="00514E7C" w:rsidDel="008A2C22">
          <w:rPr>
            <w:rFonts w:ascii="仿宋_GB2312" w:eastAsia="仿宋_GB2312" w:hint="eastAsia"/>
            <w:sz w:val="32"/>
            <w:szCs w:val="32"/>
          </w:rPr>
          <w:delText>在能源</w:delText>
        </w:r>
        <w:r w:rsidR="00375215" w:rsidDel="008A2C22">
          <w:rPr>
            <w:rFonts w:ascii="仿宋_GB2312" w:eastAsia="仿宋_GB2312" w:hint="eastAsia"/>
            <w:sz w:val="32"/>
            <w:szCs w:val="32"/>
          </w:rPr>
          <w:delText>领域</w:delText>
        </w:r>
        <w:r w:rsidR="00514E7C" w:rsidDel="008A2C22">
          <w:rPr>
            <w:rFonts w:ascii="仿宋_GB2312" w:eastAsia="仿宋_GB2312" w:hint="eastAsia"/>
            <w:sz w:val="32"/>
            <w:szCs w:val="32"/>
          </w:rPr>
          <w:delText>建立</w:delText>
        </w:r>
        <w:r w:rsidR="00375215" w:rsidDel="008A2C22">
          <w:rPr>
            <w:rFonts w:ascii="仿宋_GB2312" w:eastAsia="仿宋_GB2312" w:hint="eastAsia"/>
            <w:sz w:val="32"/>
            <w:szCs w:val="32"/>
          </w:rPr>
          <w:delText>新型标准体系是</w:delText>
        </w:r>
      </w:del>
      <w:del w:id="19" w:author="qzx" w:date="2020-06-22T10:29:00Z">
        <w:r w:rsidR="00375215" w:rsidDel="008A2C22">
          <w:rPr>
            <w:rFonts w:ascii="仿宋_GB2312" w:eastAsia="仿宋_GB2312" w:hint="eastAsia"/>
            <w:sz w:val="32"/>
            <w:szCs w:val="32"/>
          </w:rPr>
          <w:delText>深化</w:delText>
        </w:r>
        <w:r w:rsidR="00F875DF" w:rsidDel="008A2C22">
          <w:rPr>
            <w:rFonts w:ascii="仿宋_GB2312" w:eastAsia="仿宋_GB2312" w:hint="eastAsia"/>
            <w:sz w:val="32"/>
            <w:szCs w:val="32"/>
          </w:rPr>
          <w:delText>能源</w:delText>
        </w:r>
        <w:r w:rsidR="00375215" w:rsidDel="008A2C22">
          <w:rPr>
            <w:rFonts w:ascii="仿宋_GB2312" w:eastAsia="仿宋_GB2312" w:hint="eastAsia"/>
            <w:sz w:val="32"/>
            <w:szCs w:val="32"/>
          </w:rPr>
          <w:delText>标准化工作改革</w:delText>
        </w:r>
      </w:del>
      <w:del w:id="20" w:author="qzx" w:date="2020-06-22T10:31:00Z">
        <w:r w:rsidR="00375215" w:rsidDel="008A2C22">
          <w:rPr>
            <w:rFonts w:ascii="仿宋_GB2312" w:eastAsia="仿宋_GB2312" w:hint="eastAsia"/>
            <w:sz w:val="32"/>
            <w:szCs w:val="32"/>
          </w:rPr>
          <w:delText>的</w:delText>
        </w:r>
        <w:r w:rsidR="00F875DF" w:rsidDel="008A2C22">
          <w:rPr>
            <w:rFonts w:ascii="仿宋_GB2312" w:eastAsia="仿宋_GB2312" w:hint="eastAsia"/>
            <w:sz w:val="32"/>
            <w:szCs w:val="32"/>
          </w:rPr>
          <w:delText>根本要求</w:delText>
        </w:r>
      </w:del>
      <w:r w:rsidR="00375215">
        <w:rPr>
          <w:rFonts w:ascii="仿宋_GB2312" w:eastAsia="仿宋_GB2312" w:hint="eastAsia"/>
          <w:sz w:val="32"/>
          <w:szCs w:val="32"/>
        </w:rPr>
        <w:t>，是</w:t>
      </w:r>
      <w:ins w:id="21" w:author="qzx" w:date="2020-06-22T11:26:00Z">
        <w:r w:rsidR="005C561E">
          <w:rPr>
            <w:rFonts w:ascii="仿宋_GB2312" w:eastAsia="仿宋_GB2312" w:hint="eastAsia"/>
            <w:sz w:val="32"/>
            <w:szCs w:val="32"/>
          </w:rPr>
          <w:t>推进</w:t>
        </w:r>
      </w:ins>
      <w:del w:id="22" w:author="qzx" w:date="2020-06-22T11:26:00Z">
        <w:r w:rsidR="004E2745" w:rsidDel="00A40BC4">
          <w:rPr>
            <w:rFonts w:ascii="仿宋_GB2312" w:eastAsia="仿宋_GB2312" w:hint="eastAsia"/>
            <w:sz w:val="32"/>
            <w:szCs w:val="32"/>
          </w:rPr>
          <w:delText>推进</w:delText>
        </w:r>
      </w:del>
      <w:r w:rsidR="00375215">
        <w:rPr>
          <w:rFonts w:ascii="仿宋_GB2312" w:eastAsia="仿宋_GB2312" w:hint="eastAsia"/>
          <w:sz w:val="32"/>
          <w:szCs w:val="32"/>
        </w:rPr>
        <w:t>能源高质量发展</w:t>
      </w:r>
      <w:r w:rsidR="00514E7C">
        <w:rPr>
          <w:rFonts w:ascii="仿宋_GB2312" w:eastAsia="仿宋_GB2312" w:hint="eastAsia"/>
          <w:sz w:val="32"/>
          <w:szCs w:val="32"/>
        </w:rPr>
        <w:t>的</w:t>
      </w:r>
      <w:r w:rsidR="00F875DF">
        <w:rPr>
          <w:rFonts w:ascii="仿宋_GB2312" w:eastAsia="仿宋_GB2312" w:hint="eastAsia"/>
          <w:sz w:val="32"/>
          <w:szCs w:val="32"/>
        </w:rPr>
        <w:t>重要举措</w:t>
      </w:r>
      <w:r w:rsidR="00514E7C">
        <w:rPr>
          <w:rFonts w:ascii="仿宋_GB2312" w:eastAsia="仿宋_GB2312" w:hint="eastAsia"/>
          <w:sz w:val="32"/>
          <w:szCs w:val="32"/>
        </w:rPr>
        <w:t>。</w:t>
      </w:r>
      <w:ins w:id="23" w:author="qzx" w:date="2020-07-01T18:08:00Z">
        <w:r w:rsidR="005D66FC" w:rsidRPr="003A43E0">
          <w:rPr>
            <w:rFonts w:ascii="楷体_GB2312" w:eastAsia="楷体_GB2312" w:hint="eastAsia"/>
            <w:b/>
            <w:sz w:val="32"/>
            <w:szCs w:val="32"/>
          </w:rPr>
          <w:t>【</w:t>
        </w:r>
        <w:r w:rsidR="005D66FC">
          <w:rPr>
            <w:rFonts w:ascii="楷体_GB2312" w:eastAsia="楷体_GB2312" w:hint="eastAsia"/>
            <w:b/>
            <w:sz w:val="32"/>
            <w:szCs w:val="32"/>
          </w:rPr>
          <w:t>新型标准体系的</w:t>
        </w:r>
      </w:ins>
      <w:ins w:id="24" w:author="qzx" w:date="2020-07-08T10:18:00Z">
        <w:r w:rsidR="00AC11CE">
          <w:rPr>
            <w:rFonts w:ascii="楷体_GB2312" w:eastAsia="楷体_GB2312" w:hint="eastAsia"/>
            <w:b/>
            <w:sz w:val="32"/>
            <w:szCs w:val="32"/>
          </w:rPr>
          <w:t>涵义</w:t>
        </w:r>
      </w:ins>
      <w:ins w:id="25" w:author="qzx" w:date="2020-07-01T18:08:00Z">
        <w:r w:rsidR="005D66FC">
          <w:rPr>
            <w:rFonts w:ascii="楷体_GB2312" w:eastAsia="楷体_GB2312" w:hint="eastAsia"/>
            <w:b/>
            <w:sz w:val="32"/>
            <w:szCs w:val="32"/>
          </w:rPr>
          <w:t>，建设新型标准体系的</w:t>
        </w:r>
      </w:ins>
      <w:ins w:id="26" w:author="qzx" w:date="2020-07-08T10:18:00Z">
        <w:r w:rsidR="00AC11CE">
          <w:rPr>
            <w:rFonts w:ascii="楷体_GB2312" w:eastAsia="楷体_GB2312" w:hint="eastAsia"/>
            <w:b/>
            <w:sz w:val="32"/>
            <w:szCs w:val="32"/>
          </w:rPr>
          <w:t>目的及</w:t>
        </w:r>
      </w:ins>
      <w:ins w:id="27" w:author="qzx" w:date="2020-07-01T18:09:00Z">
        <w:r w:rsidR="00985FD1">
          <w:rPr>
            <w:rFonts w:ascii="楷体_GB2312" w:eastAsia="楷体_GB2312" w:hint="eastAsia"/>
            <w:b/>
            <w:sz w:val="32"/>
            <w:szCs w:val="32"/>
          </w:rPr>
          <w:t>意义</w:t>
        </w:r>
      </w:ins>
      <w:ins w:id="28" w:author="qzx" w:date="2020-07-01T18:08:00Z">
        <w:r w:rsidR="005D66FC" w:rsidRPr="003A43E0">
          <w:rPr>
            <w:rFonts w:ascii="楷体_GB2312" w:eastAsia="楷体_GB2312" w:hint="eastAsia"/>
            <w:b/>
            <w:sz w:val="32"/>
            <w:szCs w:val="32"/>
          </w:rPr>
          <w:t>】</w:t>
        </w:r>
      </w:ins>
      <w:r w:rsidR="00040BE3">
        <w:rPr>
          <w:rFonts w:ascii="仿宋_GB2312" w:eastAsia="仿宋_GB2312" w:hint="eastAsia"/>
          <w:sz w:val="32"/>
          <w:szCs w:val="32"/>
        </w:rPr>
        <w:t>近年来，能源</w:t>
      </w:r>
      <w:ins w:id="29" w:author="qzx" w:date="2020-06-22T10:32:00Z">
        <w:r>
          <w:rPr>
            <w:rFonts w:ascii="仿宋_GB2312" w:eastAsia="仿宋_GB2312" w:hint="eastAsia"/>
            <w:sz w:val="32"/>
            <w:szCs w:val="32"/>
          </w:rPr>
          <w:t>领域新型标准体系</w:t>
        </w:r>
      </w:ins>
      <w:r w:rsidR="006D028D">
        <w:rPr>
          <w:rFonts w:ascii="仿宋_GB2312" w:eastAsia="仿宋_GB2312" w:hint="eastAsia"/>
          <w:sz w:val="32"/>
          <w:szCs w:val="32"/>
        </w:rPr>
        <w:t>建设</w:t>
      </w:r>
      <w:ins w:id="30" w:author="qzx" w:date="2020-06-22T10:32:00Z">
        <w:r>
          <w:rPr>
            <w:rFonts w:ascii="仿宋_GB2312" w:eastAsia="仿宋_GB2312" w:hint="eastAsia"/>
            <w:sz w:val="32"/>
            <w:szCs w:val="32"/>
          </w:rPr>
          <w:t>取得</w:t>
        </w:r>
      </w:ins>
      <w:ins w:id="31" w:author="qzx" w:date="2020-06-22T10:33:00Z">
        <w:r>
          <w:rPr>
            <w:rFonts w:ascii="仿宋_GB2312" w:eastAsia="仿宋_GB2312" w:hint="eastAsia"/>
            <w:sz w:val="32"/>
            <w:szCs w:val="32"/>
          </w:rPr>
          <w:t>显著进展</w:t>
        </w:r>
      </w:ins>
      <w:del w:id="32" w:author="qzx" w:date="2020-06-22T10:32:00Z">
        <w:r w:rsidR="00040BE3" w:rsidDel="008A2C22">
          <w:rPr>
            <w:rFonts w:ascii="仿宋_GB2312" w:eastAsia="仿宋_GB2312" w:hint="eastAsia"/>
            <w:sz w:val="32"/>
            <w:szCs w:val="32"/>
          </w:rPr>
          <w:delText>标准化工作改革持续推进</w:delText>
        </w:r>
      </w:del>
      <w:r w:rsidR="00040BE3">
        <w:rPr>
          <w:rFonts w:ascii="仿宋_GB2312" w:eastAsia="仿宋_GB2312" w:hint="eastAsia"/>
          <w:sz w:val="32"/>
          <w:szCs w:val="32"/>
        </w:rPr>
        <w:t>，但依然存在着</w:t>
      </w:r>
      <w:ins w:id="33" w:author="qzx" w:date="2020-07-14T14:34:00Z">
        <w:r w:rsidR="005742A3">
          <w:rPr>
            <w:rFonts w:ascii="仿宋_GB2312" w:eastAsia="仿宋_GB2312" w:hint="eastAsia"/>
            <w:sz w:val="32"/>
            <w:szCs w:val="32"/>
          </w:rPr>
          <w:t>各级</w:t>
        </w:r>
      </w:ins>
      <w:ins w:id="34" w:author="qzx" w:date="2020-06-22T11:22:00Z">
        <w:r w:rsidR="000E6D53">
          <w:rPr>
            <w:rFonts w:ascii="仿宋_GB2312" w:eastAsia="仿宋_GB2312" w:hint="eastAsia"/>
            <w:sz w:val="32"/>
            <w:szCs w:val="32"/>
          </w:rPr>
          <w:t>政府推荐性标准</w:t>
        </w:r>
      </w:ins>
      <w:ins w:id="35" w:author="qzx" w:date="2020-06-29T16:33:00Z">
        <w:r w:rsidR="008B50B2">
          <w:rPr>
            <w:rFonts w:ascii="仿宋_GB2312" w:eastAsia="仿宋_GB2312" w:hint="eastAsia"/>
            <w:sz w:val="32"/>
            <w:szCs w:val="32"/>
          </w:rPr>
          <w:t>界限不清</w:t>
        </w:r>
      </w:ins>
      <w:ins w:id="36" w:author="qzx" w:date="2020-06-22T11:22:00Z">
        <w:r w:rsidR="000E6D53">
          <w:rPr>
            <w:rFonts w:ascii="仿宋_GB2312" w:eastAsia="仿宋_GB2312" w:hint="eastAsia"/>
            <w:sz w:val="32"/>
            <w:szCs w:val="32"/>
          </w:rPr>
          <w:t>，</w:t>
        </w:r>
      </w:ins>
      <w:del w:id="37" w:author="qzx" w:date="2020-06-22T10:33:00Z">
        <w:r w:rsidR="00655703" w:rsidDel="008A2C22">
          <w:rPr>
            <w:rFonts w:ascii="仿宋_GB2312" w:eastAsia="仿宋_GB2312" w:hint="eastAsia"/>
            <w:sz w:val="32"/>
            <w:szCs w:val="32"/>
          </w:rPr>
          <w:delText>政府主导制定</w:delText>
        </w:r>
        <w:r w:rsidR="008822ED" w:rsidDel="008A2C22">
          <w:rPr>
            <w:rFonts w:ascii="仿宋_GB2312" w:eastAsia="仿宋_GB2312" w:hint="eastAsia"/>
            <w:sz w:val="32"/>
            <w:szCs w:val="32"/>
          </w:rPr>
          <w:delText>的</w:delText>
        </w:r>
      </w:del>
      <w:ins w:id="38" w:author="qzx" w:date="2020-06-22T10:33:00Z">
        <w:r>
          <w:rPr>
            <w:rFonts w:ascii="仿宋_GB2312" w:eastAsia="仿宋_GB2312" w:hint="eastAsia"/>
            <w:sz w:val="32"/>
            <w:szCs w:val="32"/>
          </w:rPr>
          <w:t>行业</w:t>
        </w:r>
      </w:ins>
      <w:r w:rsidR="0060188C">
        <w:rPr>
          <w:rFonts w:ascii="仿宋_GB2312" w:eastAsia="仿宋_GB2312" w:hint="eastAsia"/>
          <w:sz w:val="32"/>
          <w:szCs w:val="32"/>
        </w:rPr>
        <w:t>标准聚焦</w:t>
      </w:r>
      <w:del w:id="39" w:author="qzx" w:date="2020-06-22T11:24:00Z">
        <w:r w:rsidR="00655703" w:rsidDel="000E6D53">
          <w:rPr>
            <w:rFonts w:ascii="仿宋_GB2312" w:eastAsia="仿宋_GB2312" w:hint="eastAsia"/>
            <w:sz w:val="32"/>
            <w:szCs w:val="32"/>
          </w:rPr>
          <w:delText>政府</w:delText>
        </w:r>
      </w:del>
      <w:ins w:id="40" w:author="qzx" w:date="2020-06-22T11:24:00Z">
        <w:r w:rsidR="000E6D53">
          <w:rPr>
            <w:rFonts w:ascii="仿宋_GB2312" w:eastAsia="仿宋_GB2312" w:hint="eastAsia"/>
            <w:sz w:val="32"/>
            <w:szCs w:val="32"/>
          </w:rPr>
          <w:t>支撑</w:t>
        </w:r>
      </w:ins>
      <w:ins w:id="41" w:author="qzx" w:date="2020-06-29T16:34:00Z">
        <w:r w:rsidR="008B50B2">
          <w:rPr>
            <w:rFonts w:ascii="仿宋_GB2312" w:eastAsia="仿宋_GB2312" w:hint="eastAsia"/>
            <w:sz w:val="32"/>
            <w:szCs w:val="32"/>
          </w:rPr>
          <w:t>能源</w:t>
        </w:r>
      </w:ins>
      <w:ins w:id="42" w:author="qzx" w:date="2020-06-22T11:24:00Z">
        <w:r w:rsidR="000E6D53">
          <w:rPr>
            <w:rFonts w:ascii="仿宋_GB2312" w:eastAsia="仿宋_GB2312" w:hint="eastAsia"/>
            <w:sz w:val="32"/>
            <w:szCs w:val="32"/>
          </w:rPr>
          <w:t>主管</w:t>
        </w:r>
      </w:ins>
      <w:r w:rsidR="008822ED">
        <w:rPr>
          <w:rFonts w:ascii="仿宋_GB2312" w:eastAsia="仿宋_GB2312" w:hint="eastAsia"/>
          <w:sz w:val="32"/>
          <w:szCs w:val="32"/>
        </w:rPr>
        <w:t>部门履行行政管理</w:t>
      </w:r>
      <w:r w:rsidR="00655703">
        <w:rPr>
          <w:rFonts w:ascii="仿宋_GB2312" w:eastAsia="仿宋_GB2312" w:hint="eastAsia"/>
          <w:sz w:val="32"/>
          <w:szCs w:val="32"/>
        </w:rPr>
        <w:t>、</w:t>
      </w:r>
      <w:r w:rsidR="0060188C">
        <w:rPr>
          <w:rFonts w:ascii="仿宋_GB2312" w:eastAsia="仿宋_GB2312" w:hint="eastAsia"/>
          <w:sz w:val="32"/>
          <w:szCs w:val="32"/>
        </w:rPr>
        <w:t>提供公共服务</w:t>
      </w:r>
      <w:r w:rsidR="00040BE3" w:rsidRPr="00040BE3">
        <w:rPr>
          <w:rFonts w:ascii="仿宋_GB2312" w:eastAsia="仿宋_GB2312" w:hint="eastAsia"/>
          <w:sz w:val="32"/>
          <w:szCs w:val="32"/>
        </w:rPr>
        <w:t>的公益</w:t>
      </w:r>
      <w:r w:rsidR="0060188C">
        <w:rPr>
          <w:rFonts w:ascii="仿宋_GB2312" w:eastAsia="仿宋_GB2312" w:hint="eastAsia"/>
          <w:sz w:val="32"/>
          <w:szCs w:val="32"/>
        </w:rPr>
        <w:t>属性</w:t>
      </w:r>
      <w:r w:rsidR="00040BE3" w:rsidRPr="00040BE3">
        <w:rPr>
          <w:rFonts w:ascii="仿宋_GB2312" w:eastAsia="仿宋_GB2312" w:hint="eastAsia"/>
          <w:sz w:val="32"/>
          <w:szCs w:val="32"/>
        </w:rPr>
        <w:t>不够突出</w:t>
      </w:r>
      <w:r w:rsidR="00577316">
        <w:rPr>
          <w:rFonts w:ascii="仿宋_GB2312" w:eastAsia="仿宋_GB2312" w:hint="eastAsia"/>
          <w:sz w:val="32"/>
          <w:szCs w:val="32"/>
        </w:rPr>
        <w:t>，</w:t>
      </w:r>
      <w:del w:id="43" w:author="qzx" w:date="2020-06-29T16:34:00Z">
        <w:r w:rsidR="00040BE3" w:rsidRPr="00040BE3" w:rsidDel="00386CC3">
          <w:rPr>
            <w:rFonts w:ascii="仿宋_GB2312" w:eastAsia="仿宋_GB2312" w:hint="eastAsia"/>
            <w:sz w:val="32"/>
            <w:szCs w:val="32"/>
          </w:rPr>
          <w:delText>市场自主制定</w:delText>
        </w:r>
      </w:del>
      <w:ins w:id="44" w:author="qzx" w:date="2020-06-29T16:34:00Z">
        <w:r w:rsidR="00386CC3">
          <w:rPr>
            <w:rFonts w:ascii="仿宋_GB2312" w:eastAsia="仿宋_GB2312" w:hint="eastAsia"/>
            <w:sz w:val="32"/>
            <w:szCs w:val="32"/>
          </w:rPr>
          <w:t>团体</w:t>
        </w:r>
      </w:ins>
      <w:r w:rsidR="00577316">
        <w:rPr>
          <w:rFonts w:ascii="仿宋_GB2312" w:eastAsia="仿宋_GB2312" w:hint="eastAsia"/>
          <w:sz w:val="32"/>
          <w:szCs w:val="32"/>
        </w:rPr>
        <w:t>标准的</w:t>
      </w:r>
      <w:r w:rsidR="00040BE3" w:rsidRPr="00040BE3">
        <w:rPr>
          <w:rFonts w:ascii="仿宋_GB2312" w:eastAsia="仿宋_GB2312" w:hint="eastAsia"/>
          <w:sz w:val="32"/>
          <w:szCs w:val="32"/>
        </w:rPr>
        <w:t>发展空间</w:t>
      </w:r>
      <w:r w:rsidR="00655703">
        <w:rPr>
          <w:rFonts w:ascii="仿宋_GB2312" w:eastAsia="仿宋_GB2312" w:hint="eastAsia"/>
          <w:sz w:val="32"/>
          <w:szCs w:val="32"/>
        </w:rPr>
        <w:t>和活力</w:t>
      </w:r>
      <w:r w:rsidR="00040BE3" w:rsidRPr="00040BE3">
        <w:rPr>
          <w:rFonts w:ascii="仿宋_GB2312" w:eastAsia="仿宋_GB2312" w:hint="eastAsia"/>
          <w:sz w:val="32"/>
          <w:szCs w:val="32"/>
        </w:rPr>
        <w:t>有待进一步释放</w:t>
      </w:r>
      <w:r w:rsidR="00577316">
        <w:rPr>
          <w:rFonts w:ascii="仿宋_GB2312" w:eastAsia="仿宋_GB2312" w:hint="eastAsia"/>
          <w:sz w:val="32"/>
          <w:szCs w:val="32"/>
        </w:rPr>
        <w:t>等问题。</w:t>
      </w:r>
      <w:ins w:id="45" w:author="qzx" w:date="2020-07-01T18:08:00Z">
        <w:r w:rsidR="00985FD1" w:rsidRPr="003A43E0">
          <w:rPr>
            <w:rFonts w:ascii="楷体_GB2312" w:eastAsia="楷体_GB2312" w:hint="eastAsia"/>
            <w:b/>
            <w:sz w:val="32"/>
            <w:szCs w:val="32"/>
          </w:rPr>
          <w:t>【</w:t>
        </w:r>
      </w:ins>
      <w:ins w:id="46" w:author="qzx" w:date="2020-07-08T10:19:00Z">
        <w:r w:rsidR="00AC11CE">
          <w:rPr>
            <w:rFonts w:ascii="楷体_GB2312" w:eastAsia="楷体_GB2312" w:hint="eastAsia"/>
            <w:b/>
            <w:sz w:val="32"/>
            <w:szCs w:val="32"/>
          </w:rPr>
          <w:t>新型标准体系建设工作中</w:t>
        </w:r>
      </w:ins>
      <w:ins w:id="47" w:author="qzx" w:date="2020-07-01T18:08:00Z">
        <w:r w:rsidR="00985FD1">
          <w:rPr>
            <w:rFonts w:ascii="楷体_GB2312" w:eastAsia="楷体_GB2312" w:hint="eastAsia"/>
            <w:b/>
            <w:sz w:val="32"/>
            <w:szCs w:val="32"/>
          </w:rPr>
          <w:t>存在</w:t>
        </w:r>
      </w:ins>
      <w:ins w:id="48" w:author="qzx" w:date="2020-07-01T18:09:00Z">
        <w:r w:rsidR="00985FD1">
          <w:rPr>
            <w:rFonts w:ascii="楷体_GB2312" w:eastAsia="楷体_GB2312" w:hint="eastAsia"/>
            <w:b/>
            <w:sz w:val="32"/>
            <w:szCs w:val="32"/>
          </w:rPr>
          <w:t>的</w:t>
        </w:r>
      </w:ins>
      <w:ins w:id="49" w:author="qzx" w:date="2020-07-08T10:19:00Z">
        <w:r w:rsidR="00AC11CE">
          <w:rPr>
            <w:rFonts w:ascii="楷体_GB2312" w:eastAsia="楷体_GB2312" w:hint="eastAsia"/>
            <w:b/>
            <w:sz w:val="32"/>
            <w:szCs w:val="32"/>
          </w:rPr>
          <w:t>突出</w:t>
        </w:r>
      </w:ins>
      <w:ins w:id="50" w:author="qzx" w:date="2020-07-01T18:09:00Z">
        <w:r w:rsidR="00985FD1">
          <w:rPr>
            <w:rFonts w:ascii="楷体_GB2312" w:eastAsia="楷体_GB2312" w:hint="eastAsia"/>
            <w:b/>
            <w:sz w:val="32"/>
            <w:szCs w:val="32"/>
          </w:rPr>
          <w:t>问题</w:t>
        </w:r>
      </w:ins>
      <w:ins w:id="51" w:author="qzx" w:date="2020-07-01T18:08:00Z">
        <w:r w:rsidR="00985FD1" w:rsidRPr="003A43E0">
          <w:rPr>
            <w:rFonts w:ascii="楷体_GB2312" w:eastAsia="楷体_GB2312" w:hint="eastAsia"/>
            <w:b/>
            <w:sz w:val="32"/>
            <w:szCs w:val="32"/>
          </w:rPr>
          <w:t>】</w:t>
        </w:r>
      </w:ins>
      <w:r w:rsidR="00577316">
        <w:rPr>
          <w:rFonts w:ascii="仿宋_GB2312" w:eastAsia="仿宋_GB2312" w:hint="eastAsia"/>
          <w:sz w:val="32"/>
          <w:szCs w:val="32"/>
        </w:rPr>
        <w:t>为</w:t>
      </w:r>
      <w:ins w:id="52" w:author="qzx" w:date="2020-07-14T15:43:00Z">
        <w:r w:rsidR="00840948">
          <w:rPr>
            <w:rFonts w:ascii="仿宋_GB2312" w:eastAsia="仿宋_GB2312" w:hint="eastAsia"/>
            <w:sz w:val="32"/>
            <w:szCs w:val="32"/>
          </w:rPr>
          <w:t>落实</w:t>
        </w:r>
        <w:r w:rsidR="00840948" w:rsidRPr="00EB4058">
          <w:rPr>
            <w:rFonts w:ascii="仿宋_GB2312" w:eastAsia="仿宋_GB2312" w:hint="eastAsia"/>
            <w:sz w:val="32"/>
            <w:szCs w:val="32"/>
          </w:rPr>
          <w:t>国务院标准化协调推进部际联席会议</w:t>
        </w:r>
        <w:r w:rsidR="00840948">
          <w:rPr>
            <w:rFonts w:ascii="仿宋_GB2312" w:eastAsia="仿宋_GB2312" w:hint="eastAsia"/>
            <w:sz w:val="32"/>
            <w:szCs w:val="32"/>
          </w:rPr>
          <w:t>精神和《关于进一步加强行业标准管理的指导意见》（</w:t>
        </w:r>
        <w:proofErr w:type="gramStart"/>
        <w:r w:rsidR="00840948">
          <w:rPr>
            <w:rFonts w:ascii="仿宋_GB2312" w:eastAsia="仿宋_GB2312" w:hint="eastAsia"/>
            <w:sz w:val="32"/>
            <w:szCs w:val="32"/>
          </w:rPr>
          <w:t>国标委</w:t>
        </w:r>
        <w:proofErr w:type="gramEnd"/>
        <w:r w:rsidR="00840948">
          <w:rPr>
            <w:rFonts w:ascii="仿宋_GB2312" w:eastAsia="仿宋_GB2312" w:hint="eastAsia"/>
            <w:sz w:val="32"/>
            <w:szCs w:val="32"/>
          </w:rPr>
          <w:t>发</w:t>
        </w:r>
        <w:r w:rsidR="00840948" w:rsidRPr="00E1578E">
          <w:rPr>
            <w:rFonts w:ascii="仿宋_GB2312" w:eastAsia="仿宋_GB2312" w:hint="eastAsia"/>
            <w:sz w:val="32"/>
            <w:szCs w:val="32"/>
          </w:rPr>
          <w:t>〔</w:t>
        </w:r>
        <w:r w:rsidR="00840948" w:rsidRPr="004603F8">
          <w:rPr>
            <w:rFonts w:ascii="仿宋_GB2312" w:eastAsia="仿宋_GB2312"/>
            <w:sz w:val="32"/>
            <w:szCs w:val="32"/>
          </w:rPr>
          <w:t>2020</w:t>
        </w:r>
        <w:r w:rsidR="00840948" w:rsidRPr="00E1578E">
          <w:rPr>
            <w:rFonts w:ascii="仿宋_GB2312" w:eastAsia="仿宋_GB2312" w:hint="eastAsia"/>
            <w:sz w:val="32"/>
            <w:szCs w:val="32"/>
          </w:rPr>
          <w:t>〕</w:t>
        </w:r>
        <w:r w:rsidR="00840948" w:rsidRPr="004603F8">
          <w:rPr>
            <w:rFonts w:ascii="仿宋_GB2312" w:eastAsia="仿宋_GB2312"/>
            <w:sz w:val="32"/>
            <w:szCs w:val="32"/>
          </w:rPr>
          <w:t>18</w:t>
        </w:r>
        <w:r w:rsidR="00840948" w:rsidRPr="006626AB">
          <w:rPr>
            <w:rFonts w:ascii="仿宋_GB2312" w:eastAsia="仿宋_GB2312" w:hint="eastAsia"/>
            <w:sz w:val="32"/>
            <w:szCs w:val="32"/>
          </w:rPr>
          <w:t>号</w:t>
        </w:r>
        <w:r w:rsidR="00840948">
          <w:rPr>
            <w:rFonts w:ascii="仿宋_GB2312" w:eastAsia="仿宋_GB2312" w:hint="eastAsia"/>
            <w:sz w:val="32"/>
            <w:szCs w:val="32"/>
          </w:rPr>
          <w:t>），</w:t>
        </w:r>
      </w:ins>
      <w:r w:rsidR="00577316">
        <w:rPr>
          <w:rFonts w:ascii="仿宋_GB2312" w:eastAsia="仿宋_GB2312" w:hint="eastAsia"/>
          <w:sz w:val="32"/>
          <w:szCs w:val="32"/>
        </w:rPr>
        <w:t>加快能源领域新型标准体系建设，</w:t>
      </w:r>
      <w:ins w:id="53" w:author="qzx" w:date="2020-07-14T14:36:00Z">
        <w:r w:rsidR="005742A3">
          <w:rPr>
            <w:rFonts w:ascii="仿宋_GB2312" w:eastAsia="仿宋_GB2312" w:hint="eastAsia"/>
            <w:sz w:val="32"/>
            <w:szCs w:val="32"/>
          </w:rPr>
          <w:t>根据</w:t>
        </w:r>
      </w:ins>
      <w:ins w:id="54" w:author="qzx" w:date="2020-07-14T15:43:00Z">
        <w:r w:rsidR="00840948">
          <w:rPr>
            <w:rFonts w:ascii="仿宋_GB2312" w:eastAsia="仿宋_GB2312" w:hint="eastAsia"/>
            <w:sz w:val="32"/>
            <w:szCs w:val="32"/>
          </w:rPr>
          <w:t>《中华人民共和国标准化法》</w:t>
        </w:r>
      </w:ins>
      <w:ins w:id="55" w:author="qzx" w:date="2020-07-14T15:44:00Z">
        <w:r w:rsidR="00840948">
          <w:rPr>
            <w:rFonts w:ascii="仿宋_GB2312" w:eastAsia="仿宋_GB2312" w:hint="eastAsia"/>
            <w:sz w:val="32"/>
            <w:szCs w:val="32"/>
          </w:rPr>
          <w:t>等有关法规</w:t>
        </w:r>
      </w:ins>
      <w:del w:id="56" w:author="qzx" w:date="2020-06-22T11:35:00Z">
        <w:r w:rsidR="00577316" w:rsidDel="00550CC4">
          <w:rPr>
            <w:rFonts w:ascii="仿宋_GB2312" w:eastAsia="仿宋_GB2312" w:hint="eastAsia"/>
            <w:sz w:val="32"/>
            <w:szCs w:val="32"/>
          </w:rPr>
          <w:delText>落实</w:delText>
        </w:r>
      </w:del>
      <w:del w:id="57" w:author="qzx" w:date="2020-07-14T15:24:00Z">
        <w:r w:rsidR="006626AB" w:rsidDel="001818CB">
          <w:rPr>
            <w:rFonts w:ascii="仿宋_GB2312" w:eastAsia="仿宋_GB2312" w:hint="eastAsia"/>
            <w:sz w:val="32"/>
            <w:szCs w:val="32"/>
          </w:rPr>
          <w:delText>《</w:delText>
        </w:r>
        <w:r w:rsidR="009C5ECF" w:rsidDel="001818CB">
          <w:rPr>
            <w:rFonts w:ascii="仿宋_GB2312" w:eastAsia="仿宋_GB2312" w:hint="eastAsia"/>
            <w:sz w:val="32"/>
            <w:szCs w:val="32"/>
          </w:rPr>
          <w:delText>中华人民共和国</w:delText>
        </w:r>
        <w:r w:rsidR="006626AB" w:rsidDel="001818CB">
          <w:rPr>
            <w:rFonts w:ascii="仿宋_GB2312" w:eastAsia="仿宋_GB2312" w:hint="eastAsia"/>
            <w:sz w:val="32"/>
            <w:szCs w:val="32"/>
          </w:rPr>
          <w:delText>标准化法》</w:delText>
        </w:r>
      </w:del>
      <w:del w:id="58" w:author="qzx" w:date="2020-06-22T11:35:00Z">
        <w:r w:rsidR="00474E1B" w:rsidDel="00550CC4">
          <w:rPr>
            <w:rFonts w:ascii="仿宋_GB2312" w:eastAsia="仿宋_GB2312" w:hint="eastAsia"/>
            <w:sz w:val="32"/>
            <w:szCs w:val="32"/>
          </w:rPr>
          <w:delText>和</w:delText>
        </w:r>
      </w:del>
      <w:del w:id="59" w:author="qzx" w:date="2020-06-22T11:34:00Z">
        <w:r w:rsidR="001449B9" w:rsidDel="00550CC4">
          <w:rPr>
            <w:rFonts w:ascii="仿宋_GB2312" w:eastAsia="仿宋_GB2312" w:hint="eastAsia"/>
            <w:sz w:val="32"/>
            <w:szCs w:val="32"/>
          </w:rPr>
          <w:delText>《关于进一步加强行业标准管理的指导意见》</w:delText>
        </w:r>
        <w:r w:rsidR="00EB4058" w:rsidDel="00550CC4">
          <w:rPr>
            <w:rFonts w:ascii="仿宋_GB2312" w:eastAsia="仿宋_GB2312" w:hint="eastAsia"/>
            <w:sz w:val="32"/>
            <w:szCs w:val="32"/>
          </w:rPr>
          <w:delText>（国标委发</w:delText>
        </w:r>
        <w:r w:rsidR="00E1578E" w:rsidRPr="00E1578E" w:rsidDel="00550CC4">
          <w:rPr>
            <w:rFonts w:ascii="仿宋_GB2312" w:eastAsia="仿宋_GB2312" w:hint="eastAsia"/>
            <w:sz w:val="32"/>
            <w:szCs w:val="32"/>
          </w:rPr>
          <w:delText>〔</w:delText>
        </w:r>
        <w:r w:rsidR="00E1578E" w:rsidRPr="006626AB" w:rsidDel="00550CC4">
          <w:rPr>
            <w:rFonts w:eastAsia="仿宋_GB2312"/>
            <w:sz w:val="32"/>
            <w:szCs w:val="32"/>
          </w:rPr>
          <w:delText>20</w:delText>
        </w:r>
        <w:r w:rsidR="00E1578E" w:rsidDel="00550CC4">
          <w:rPr>
            <w:rFonts w:eastAsia="仿宋_GB2312" w:hint="eastAsia"/>
            <w:sz w:val="32"/>
            <w:szCs w:val="32"/>
          </w:rPr>
          <w:delText>20</w:delText>
        </w:r>
        <w:r w:rsidR="00E1578E" w:rsidRPr="00E1578E" w:rsidDel="00550CC4">
          <w:rPr>
            <w:rFonts w:ascii="仿宋_GB2312" w:eastAsia="仿宋_GB2312" w:hint="eastAsia"/>
            <w:sz w:val="32"/>
            <w:szCs w:val="32"/>
          </w:rPr>
          <w:delText>〕</w:delText>
        </w:r>
        <w:r w:rsidR="00EB4058" w:rsidRPr="006626AB" w:rsidDel="00550CC4">
          <w:rPr>
            <w:rFonts w:eastAsia="仿宋_GB2312"/>
            <w:sz w:val="32"/>
            <w:szCs w:val="32"/>
          </w:rPr>
          <w:delText>1</w:delText>
        </w:r>
        <w:r w:rsidR="00EB4058" w:rsidDel="00550CC4">
          <w:rPr>
            <w:rFonts w:eastAsia="仿宋_GB2312" w:hint="eastAsia"/>
            <w:sz w:val="32"/>
            <w:szCs w:val="32"/>
          </w:rPr>
          <w:delText>8</w:delText>
        </w:r>
        <w:r w:rsidR="00EB4058" w:rsidRPr="006626AB" w:rsidDel="00550CC4">
          <w:rPr>
            <w:rFonts w:ascii="仿宋_GB2312" w:eastAsia="仿宋_GB2312" w:hint="eastAsia"/>
            <w:sz w:val="32"/>
            <w:szCs w:val="32"/>
          </w:rPr>
          <w:delText>号</w:delText>
        </w:r>
        <w:r w:rsidR="00EB4058" w:rsidDel="00550CC4">
          <w:rPr>
            <w:rFonts w:ascii="仿宋_GB2312" w:eastAsia="仿宋_GB2312" w:hint="eastAsia"/>
            <w:sz w:val="32"/>
            <w:szCs w:val="32"/>
          </w:rPr>
          <w:delText>）</w:delText>
        </w:r>
      </w:del>
      <w:del w:id="60" w:author="qzx" w:date="2020-06-22T11:35:00Z">
        <w:r w:rsidR="00474E1B" w:rsidDel="00550CC4">
          <w:rPr>
            <w:rFonts w:ascii="仿宋_GB2312" w:eastAsia="仿宋_GB2312" w:hint="eastAsia"/>
            <w:sz w:val="32"/>
            <w:szCs w:val="32"/>
          </w:rPr>
          <w:delText>等</w:delText>
        </w:r>
        <w:r w:rsidR="00577316" w:rsidDel="00550CC4">
          <w:rPr>
            <w:rFonts w:ascii="仿宋_GB2312" w:eastAsia="仿宋_GB2312" w:hint="eastAsia"/>
            <w:sz w:val="32"/>
            <w:szCs w:val="32"/>
          </w:rPr>
          <w:delText>有关要求</w:delText>
        </w:r>
        <w:r w:rsidR="00F875DF" w:rsidDel="00550CC4">
          <w:rPr>
            <w:rFonts w:ascii="仿宋_GB2312" w:eastAsia="仿宋_GB2312" w:hint="eastAsia"/>
            <w:sz w:val="32"/>
            <w:szCs w:val="32"/>
          </w:rPr>
          <w:delText>，</w:delText>
        </w:r>
        <w:r w:rsidR="00577316" w:rsidDel="00550CC4">
          <w:rPr>
            <w:rFonts w:ascii="仿宋_GB2312" w:eastAsia="仿宋_GB2312" w:hint="eastAsia"/>
            <w:sz w:val="32"/>
            <w:szCs w:val="32"/>
          </w:rPr>
          <w:delText>根据</w:delText>
        </w:r>
      </w:del>
      <w:ins w:id="61" w:author="qzx" w:date="2020-07-14T15:44:00Z">
        <w:r w:rsidR="00840948">
          <w:rPr>
            <w:rFonts w:ascii="仿宋_GB2312" w:eastAsia="仿宋_GB2312" w:hint="eastAsia"/>
            <w:sz w:val="32"/>
            <w:szCs w:val="32"/>
          </w:rPr>
          <w:t>和</w:t>
        </w:r>
      </w:ins>
      <w:r w:rsidR="00B92C87">
        <w:rPr>
          <w:rFonts w:ascii="仿宋_GB2312" w:eastAsia="仿宋_GB2312" w:hint="eastAsia"/>
          <w:sz w:val="32"/>
          <w:szCs w:val="32"/>
        </w:rPr>
        <w:t>能源标准化工作实际</w:t>
      </w:r>
      <w:r w:rsidR="00B8463E">
        <w:rPr>
          <w:rFonts w:ascii="仿宋_GB2312" w:eastAsia="仿宋_GB2312" w:hint="eastAsia"/>
          <w:sz w:val="32"/>
          <w:szCs w:val="32"/>
        </w:rPr>
        <w:t>，</w:t>
      </w:r>
      <w:r w:rsidR="001A4345">
        <w:rPr>
          <w:rFonts w:ascii="仿宋_GB2312" w:eastAsia="仿宋_GB2312" w:hint="eastAsia"/>
          <w:sz w:val="32"/>
          <w:szCs w:val="32"/>
        </w:rPr>
        <w:t>提出如下意见。</w:t>
      </w:r>
      <w:ins w:id="62" w:author="qzx" w:date="2020-07-01T18:09:00Z">
        <w:r w:rsidR="00985FD1" w:rsidRPr="003A43E0">
          <w:rPr>
            <w:rFonts w:ascii="楷体_GB2312" w:eastAsia="楷体_GB2312" w:hint="eastAsia"/>
            <w:b/>
            <w:sz w:val="32"/>
            <w:szCs w:val="32"/>
          </w:rPr>
          <w:t>【</w:t>
        </w:r>
        <w:r w:rsidR="00985FD1">
          <w:rPr>
            <w:rFonts w:ascii="楷体_GB2312" w:eastAsia="楷体_GB2312" w:hint="eastAsia"/>
            <w:b/>
            <w:sz w:val="32"/>
            <w:szCs w:val="32"/>
          </w:rPr>
          <w:t>制</w:t>
        </w:r>
        <w:r w:rsidR="00096798">
          <w:rPr>
            <w:rFonts w:ascii="楷体_GB2312" w:eastAsia="楷体_GB2312" w:hint="eastAsia"/>
            <w:b/>
            <w:sz w:val="32"/>
            <w:szCs w:val="32"/>
          </w:rPr>
          <w:t>定意见的目的</w:t>
        </w:r>
      </w:ins>
      <w:ins w:id="63" w:author="qzx" w:date="2020-07-14T15:44:00Z">
        <w:r w:rsidR="00840948">
          <w:rPr>
            <w:rFonts w:ascii="楷体_GB2312" w:eastAsia="楷体_GB2312" w:hint="eastAsia"/>
            <w:b/>
            <w:sz w:val="32"/>
            <w:szCs w:val="32"/>
          </w:rPr>
          <w:t>和</w:t>
        </w:r>
      </w:ins>
      <w:ins w:id="64" w:author="qzx" w:date="2020-07-01T18:09:00Z">
        <w:r w:rsidR="00985FD1">
          <w:rPr>
            <w:rFonts w:ascii="楷体_GB2312" w:eastAsia="楷体_GB2312" w:hint="eastAsia"/>
            <w:b/>
            <w:sz w:val="32"/>
            <w:szCs w:val="32"/>
          </w:rPr>
          <w:t>依据</w:t>
        </w:r>
        <w:r w:rsidR="00985FD1" w:rsidRPr="003A43E0">
          <w:rPr>
            <w:rFonts w:ascii="楷体_GB2312" w:eastAsia="楷体_GB2312" w:hint="eastAsia"/>
            <w:b/>
            <w:sz w:val="32"/>
            <w:szCs w:val="32"/>
          </w:rPr>
          <w:t>】</w:t>
        </w:r>
      </w:ins>
    </w:p>
    <w:p w:rsidR="00E01628" w:rsidRPr="00474E1B" w:rsidRDefault="0025259D" w:rsidP="00474E1B">
      <w:pPr>
        <w:ind w:firstLineChars="200" w:firstLine="640"/>
        <w:rPr>
          <w:rFonts w:ascii="黑体" w:eastAsia="黑体" w:hAnsi="黑体"/>
          <w:sz w:val="32"/>
          <w:szCs w:val="32"/>
        </w:rPr>
      </w:pPr>
      <w:r w:rsidRPr="00474E1B">
        <w:rPr>
          <w:rFonts w:ascii="黑体" w:eastAsia="黑体" w:hAnsi="黑体" w:hint="eastAsia"/>
          <w:sz w:val="32"/>
          <w:szCs w:val="32"/>
        </w:rPr>
        <w:t>一、</w:t>
      </w:r>
      <w:r w:rsidR="00D71E6C" w:rsidRPr="00474E1B">
        <w:rPr>
          <w:rFonts w:ascii="黑体" w:eastAsia="黑体" w:hAnsi="黑体" w:hint="eastAsia"/>
          <w:sz w:val="32"/>
          <w:szCs w:val="32"/>
        </w:rPr>
        <w:t>明确目标导向，</w:t>
      </w:r>
      <w:r w:rsidR="00E05F09">
        <w:rPr>
          <w:rFonts w:ascii="黑体" w:eastAsia="黑体" w:hAnsi="黑体" w:hint="eastAsia"/>
          <w:sz w:val="32"/>
          <w:szCs w:val="32"/>
        </w:rPr>
        <w:t>深化能源标准化工作改革</w:t>
      </w:r>
    </w:p>
    <w:p w:rsidR="004F40E9" w:rsidRPr="004F40E9" w:rsidRDefault="00D71E6C">
      <w:pPr>
        <w:ind w:firstLineChars="200" w:firstLine="640"/>
        <w:rPr>
          <w:rFonts w:ascii="楷体_GB2312" w:eastAsia="楷体_GB2312"/>
          <w:b/>
          <w:sz w:val="32"/>
          <w:szCs w:val="32"/>
          <w:rPrChange w:id="65" w:author="qzx" w:date="2020-07-01T17:14:00Z">
            <w:rPr>
              <w:rFonts w:ascii="仿宋_GB2312" w:eastAsia="仿宋_GB2312"/>
              <w:sz w:val="32"/>
              <w:szCs w:val="32"/>
            </w:rPr>
          </w:rPrChange>
        </w:rPr>
      </w:pPr>
      <w:r>
        <w:rPr>
          <w:rFonts w:ascii="仿宋_GB2312" w:eastAsia="仿宋_GB2312" w:hAnsi="华文仿宋" w:hint="eastAsia"/>
          <w:sz w:val="32"/>
          <w:szCs w:val="32"/>
        </w:rPr>
        <w:t>（一）</w:t>
      </w:r>
      <w:r w:rsidR="004E2745">
        <w:rPr>
          <w:rFonts w:ascii="仿宋_GB2312" w:eastAsia="仿宋_GB2312" w:hint="eastAsia"/>
          <w:sz w:val="32"/>
          <w:szCs w:val="32"/>
        </w:rPr>
        <w:t>能源领域</w:t>
      </w:r>
      <w:ins w:id="66" w:author="qzx" w:date="2020-06-23T14:50:00Z">
        <w:r w:rsidR="0033630E">
          <w:rPr>
            <w:rFonts w:ascii="仿宋_GB2312" w:eastAsia="仿宋_GB2312" w:hint="eastAsia"/>
            <w:sz w:val="32"/>
            <w:szCs w:val="32"/>
          </w:rPr>
          <w:t>新型</w:t>
        </w:r>
      </w:ins>
      <w:r w:rsidR="004E2745">
        <w:rPr>
          <w:rFonts w:ascii="仿宋_GB2312" w:eastAsia="仿宋_GB2312" w:hint="eastAsia"/>
          <w:sz w:val="32"/>
          <w:szCs w:val="32"/>
        </w:rPr>
        <w:t>标准体系建设</w:t>
      </w:r>
      <w:ins w:id="67" w:author="qzx" w:date="2020-07-08T10:21:00Z">
        <w:r w:rsidR="00ED1B94">
          <w:rPr>
            <w:rFonts w:ascii="仿宋_GB2312" w:eastAsia="仿宋_GB2312" w:hint="eastAsia"/>
            <w:sz w:val="32"/>
            <w:szCs w:val="32"/>
          </w:rPr>
          <w:t>及标准制修订</w:t>
        </w:r>
      </w:ins>
      <w:r w:rsidR="004E2745">
        <w:rPr>
          <w:rFonts w:ascii="仿宋_GB2312" w:eastAsia="仿宋_GB2312" w:hint="eastAsia"/>
          <w:sz w:val="32"/>
          <w:szCs w:val="32"/>
        </w:rPr>
        <w:t>要</w:t>
      </w:r>
      <w:r w:rsidR="00A0360E">
        <w:rPr>
          <w:rFonts w:ascii="仿宋_GB2312" w:eastAsia="仿宋_GB2312" w:hint="eastAsia"/>
          <w:sz w:val="32"/>
          <w:szCs w:val="32"/>
        </w:rPr>
        <w:t>按照</w:t>
      </w:r>
      <w:del w:id="68" w:author="qzx" w:date="2020-06-24T15:59:00Z">
        <w:r w:rsidR="00A0360E" w:rsidDel="00845BE9">
          <w:rPr>
            <w:rFonts w:ascii="仿宋_GB2312" w:eastAsia="仿宋_GB2312" w:hint="eastAsia"/>
            <w:sz w:val="32"/>
            <w:szCs w:val="32"/>
          </w:rPr>
          <w:delText>能源发展</w:delText>
        </w:r>
      </w:del>
      <w:r w:rsidR="00A0360E">
        <w:rPr>
          <w:rFonts w:ascii="仿宋_GB2312" w:eastAsia="仿宋_GB2312" w:hint="eastAsia"/>
          <w:sz w:val="32"/>
          <w:szCs w:val="32"/>
        </w:rPr>
        <w:t>需求导向、</w:t>
      </w:r>
      <w:ins w:id="69" w:author="qzx" w:date="2020-07-01T15:17:00Z">
        <w:r w:rsidR="00741952">
          <w:rPr>
            <w:rFonts w:ascii="仿宋_GB2312" w:eastAsia="仿宋_GB2312" w:hint="eastAsia"/>
            <w:sz w:val="32"/>
            <w:szCs w:val="32"/>
          </w:rPr>
          <w:t>先进适用、</w:t>
        </w:r>
      </w:ins>
      <w:r w:rsidR="00A0360E">
        <w:rPr>
          <w:rFonts w:ascii="仿宋_GB2312" w:eastAsia="仿宋_GB2312" w:hint="eastAsia"/>
          <w:sz w:val="32"/>
          <w:szCs w:val="32"/>
        </w:rPr>
        <w:t>急用先行的原则，</w:t>
      </w:r>
      <w:r w:rsidR="004E2745">
        <w:rPr>
          <w:rFonts w:ascii="仿宋_GB2312" w:eastAsia="仿宋_GB2312" w:hint="eastAsia"/>
          <w:sz w:val="32"/>
          <w:szCs w:val="32"/>
        </w:rPr>
        <w:t>紧密围绕</w:t>
      </w:r>
      <w:r w:rsidR="001A4345">
        <w:rPr>
          <w:rFonts w:ascii="仿宋_GB2312" w:eastAsia="仿宋_GB2312" w:hint="eastAsia"/>
          <w:sz w:val="32"/>
          <w:szCs w:val="32"/>
        </w:rPr>
        <w:t>落实“四个革命、一个合作”能源安全新战略</w:t>
      </w:r>
      <w:r w:rsidR="004E2745">
        <w:rPr>
          <w:rFonts w:ascii="仿宋_GB2312" w:eastAsia="仿宋_GB2312" w:hint="eastAsia"/>
          <w:sz w:val="32"/>
          <w:szCs w:val="32"/>
        </w:rPr>
        <w:t>和构建</w:t>
      </w:r>
      <w:r w:rsidR="001A4345">
        <w:rPr>
          <w:rFonts w:ascii="仿宋_GB2312" w:eastAsia="仿宋_GB2312" w:hint="eastAsia"/>
          <w:sz w:val="32"/>
          <w:szCs w:val="32"/>
        </w:rPr>
        <w:t>清洁低碳、安全高效能</w:t>
      </w:r>
      <w:r w:rsidR="001A4345">
        <w:rPr>
          <w:rFonts w:ascii="仿宋_GB2312" w:eastAsia="仿宋_GB2312" w:hint="eastAsia"/>
          <w:sz w:val="32"/>
          <w:szCs w:val="32"/>
        </w:rPr>
        <w:lastRenderedPageBreak/>
        <w:t>源体系的需要，</w:t>
      </w:r>
      <w:del w:id="70" w:author="qzx" w:date="2020-06-23T14:56:00Z">
        <w:r w:rsidR="001A4345" w:rsidDel="0033630E">
          <w:rPr>
            <w:rFonts w:ascii="仿宋_GB2312" w:eastAsia="仿宋_GB2312" w:hint="eastAsia"/>
            <w:sz w:val="32"/>
            <w:szCs w:val="32"/>
          </w:rPr>
          <w:delText>科学谋划、</w:delText>
        </w:r>
        <w:r w:rsidR="004E2745" w:rsidDel="0033630E">
          <w:rPr>
            <w:rFonts w:ascii="仿宋_GB2312" w:eastAsia="仿宋_GB2312" w:hint="eastAsia"/>
            <w:sz w:val="32"/>
            <w:szCs w:val="32"/>
          </w:rPr>
          <w:delText>突出重点</w:delText>
        </w:r>
        <w:r w:rsidR="00C11697" w:rsidDel="0033630E">
          <w:rPr>
            <w:rFonts w:ascii="仿宋_GB2312" w:eastAsia="仿宋_GB2312" w:hint="eastAsia"/>
            <w:sz w:val="32"/>
            <w:szCs w:val="32"/>
          </w:rPr>
          <w:delText>，</w:delText>
        </w:r>
      </w:del>
      <w:ins w:id="71" w:author="qzx" w:date="2020-06-24T16:22:00Z">
        <w:r w:rsidR="00566052">
          <w:rPr>
            <w:rFonts w:ascii="仿宋_GB2312" w:eastAsia="仿宋_GB2312" w:hint="eastAsia"/>
            <w:sz w:val="32"/>
            <w:szCs w:val="32"/>
          </w:rPr>
          <w:t>系统</w:t>
        </w:r>
      </w:ins>
      <w:ins w:id="72" w:author="qzx" w:date="2020-07-08T10:22:00Z">
        <w:r w:rsidR="00CE0C5C">
          <w:rPr>
            <w:rFonts w:ascii="仿宋_GB2312" w:eastAsia="仿宋_GB2312" w:hint="eastAsia"/>
            <w:sz w:val="32"/>
            <w:szCs w:val="32"/>
          </w:rPr>
          <w:t>梳理现有标准并科学</w:t>
        </w:r>
      </w:ins>
      <w:ins w:id="73" w:author="qzx" w:date="2020-06-24T16:26:00Z">
        <w:r w:rsidR="00566052">
          <w:rPr>
            <w:rFonts w:ascii="仿宋_GB2312" w:eastAsia="仿宋_GB2312" w:hint="eastAsia"/>
            <w:sz w:val="32"/>
            <w:szCs w:val="32"/>
          </w:rPr>
          <w:t>谋划</w:t>
        </w:r>
      </w:ins>
      <w:ins w:id="74" w:author="qzx" w:date="2020-06-24T16:22:00Z">
        <w:r w:rsidR="00566052">
          <w:rPr>
            <w:rFonts w:ascii="仿宋_GB2312" w:eastAsia="仿宋_GB2312" w:hint="eastAsia"/>
            <w:sz w:val="32"/>
            <w:szCs w:val="32"/>
          </w:rPr>
          <w:t>应有和预计制定标准的蓝图，</w:t>
        </w:r>
      </w:ins>
      <w:r w:rsidR="00C11697">
        <w:rPr>
          <w:rFonts w:ascii="仿宋_GB2312" w:eastAsia="仿宋_GB2312" w:hint="eastAsia"/>
          <w:sz w:val="32"/>
          <w:szCs w:val="32"/>
        </w:rPr>
        <w:t>加快健全</w:t>
      </w:r>
      <w:r w:rsidR="00A0360E">
        <w:rPr>
          <w:rFonts w:ascii="仿宋_GB2312" w:eastAsia="仿宋_GB2312" w:hint="eastAsia"/>
          <w:sz w:val="32"/>
          <w:szCs w:val="32"/>
        </w:rPr>
        <w:t>能源</w:t>
      </w:r>
      <w:r w:rsidR="00C11697">
        <w:rPr>
          <w:rFonts w:ascii="仿宋_GB2312" w:eastAsia="仿宋_GB2312" w:hint="eastAsia"/>
          <w:sz w:val="32"/>
          <w:szCs w:val="32"/>
        </w:rPr>
        <w:t>新兴领域</w:t>
      </w:r>
      <w:r w:rsidR="00A0360E">
        <w:rPr>
          <w:rFonts w:ascii="仿宋_GB2312" w:eastAsia="仿宋_GB2312" w:hint="eastAsia"/>
          <w:sz w:val="32"/>
          <w:szCs w:val="32"/>
        </w:rPr>
        <w:t>的</w:t>
      </w:r>
      <w:r w:rsidR="00C11697">
        <w:rPr>
          <w:rFonts w:ascii="仿宋_GB2312" w:eastAsia="仿宋_GB2312" w:hint="eastAsia"/>
          <w:sz w:val="32"/>
          <w:szCs w:val="32"/>
        </w:rPr>
        <w:t>标准，提升</w:t>
      </w:r>
      <w:r w:rsidR="00A0360E">
        <w:rPr>
          <w:rFonts w:ascii="仿宋_GB2312" w:eastAsia="仿宋_GB2312" w:hint="eastAsia"/>
          <w:sz w:val="32"/>
          <w:szCs w:val="32"/>
        </w:rPr>
        <w:t>能源</w:t>
      </w:r>
      <w:r w:rsidR="00C11697">
        <w:rPr>
          <w:rFonts w:ascii="仿宋_GB2312" w:eastAsia="仿宋_GB2312" w:hint="eastAsia"/>
          <w:sz w:val="32"/>
          <w:szCs w:val="32"/>
        </w:rPr>
        <w:t>传统领域</w:t>
      </w:r>
      <w:r w:rsidR="00A0360E">
        <w:rPr>
          <w:rFonts w:ascii="仿宋_GB2312" w:eastAsia="仿宋_GB2312" w:hint="eastAsia"/>
          <w:sz w:val="32"/>
          <w:szCs w:val="32"/>
        </w:rPr>
        <w:t>的</w:t>
      </w:r>
      <w:r w:rsidR="00C11697">
        <w:rPr>
          <w:rFonts w:ascii="仿宋_GB2312" w:eastAsia="仿宋_GB2312" w:hint="eastAsia"/>
          <w:sz w:val="32"/>
          <w:szCs w:val="32"/>
        </w:rPr>
        <w:t>标准，</w:t>
      </w:r>
      <w:ins w:id="75" w:author="qzx" w:date="2020-07-23T12:11:00Z">
        <w:r w:rsidR="003855F1">
          <w:rPr>
            <w:rFonts w:ascii="仿宋_GB2312" w:eastAsia="仿宋_GB2312" w:hint="eastAsia"/>
            <w:sz w:val="32"/>
            <w:szCs w:val="32"/>
          </w:rPr>
          <w:t>积极推进标准国际化，</w:t>
        </w:r>
      </w:ins>
      <w:r w:rsidR="00C11697">
        <w:rPr>
          <w:rFonts w:ascii="仿宋_GB2312" w:eastAsia="仿宋_GB2312" w:hint="eastAsia"/>
          <w:sz w:val="32"/>
          <w:szCs w:val="32"/>
        </w:rPr>
        <w:t>切实发挥</w:t>
      </w:r>
      <w:r w:rsidR="004E2745">
        <w:rPr>
          <w:rFonts w:ascii="仿宋_GB2312" w:eastAsia="仿宋_GB2312" w:hint="eastAsia"/>
          <w:sz w:val="32"/>
          <w:szCs w:val="32"/>
        </w:rPr>
        <w:t>标准</w:t>
      </w:r>
      <w:r w:rsidR="00C11697">
        <w:rPr>
          <w:rFonts w:ascii="仿宋_GB2312" w:eastAsia="仿宋_GB2312" w:hint="eastAsia"/>
          <w:sz w:val="32"/>
          <w:szCs w:val="32"/>
        </w:rPr>
        <w:t>在推动能源高质量发展中的支撑和引领作用。</w:t>
      </w:r>
      <w:ins w:id="76" w:author="qzx" w:date="2020-07-01T17:14:00Z">
        <w:r w:rsidR="00587BE3" w:rsidRPr="00587BE3">
          <w:rPr>
            <w:rFonts w:ascii="楷体_GB2312" w:eastAsia="楷体_GB2312" w:hint="eastAsia"/>
            <w:b/>
            <w:sz w:val="32"/>
            <w:szCs w:val="32"/>
            <w:rPrChange w:id="77" w:author="qzx" w:date="2020-07-01T17:14:00Z">
              <w:rPr>
                <w:rFonts w:ascii="仿宋_GB2312" w:eastAsia="仿宋_GB2312" w:hint="eastAsia"/>
                <w:sz w:val="32"/>
                <w:szCs w:val="32"/>
              </w:rPr>
            </w:rPrChange>
          </w:rPr>
          <w:t>【</w:t>
        </w:r>
      </w:ins>
      <w:ins w:id="78" w:author="qzx" w:date="2020-07-01T17:15:00Z">
        <w:r w:rsidR="004F40E9">
          <w:rPr>
            <w:rFonts w:ascii="楷体_GB2312" w:eastAsia="楷体_GB2312" w:hint="eastAsia"/>
            <w:b/>
            <w:sz w:val="32"/>
            <w:szCs w:val="32"/>
          </w:rPr>
          <w:t>标准体系建设的原则和目的：</w:t>
        </w:r>
      </w:ins>
      <w:ins w:id="79" w:author="qzx" w:date="2020-07-01T17:18:00Z">
        <w:r w:rsidR="004F40E9">
          <w:rPr>
            <w:rFonts w:ascii="楷体_GB2312" w:eastAsia="楷体_GB2312" w:hint="eastAsia"/>
            <w:b/>
            <w:sz w:val="32"/>
            <w:szCs w:val="32"/>
          </w:rPr>
          <w:t>标准化</w:t>
        </w:r>
      </w:ins>
      <w:ins w:id="80" w:author="qzx" w:date="2020-07-01T17:43:00Z">
        <w:r w:rsidR="00F80ED7">
          <w:rPr>
            <w:rFonts w:ascii="楷体_GB2312" w:eastAsia="楷体_GB2312" w:hint="eastAsia"/>
            <w:b/>
            <w:sz w:val="32"/>
            <w:szCs w:val="32"/>
          </w:rPr>
          <w:t>要围绕能源行业需求，</w:t>
        </w:r>
      </w:ins>
      <w:ins w:id="81" w:author="qzx" w:date="2020-07-01T17:18:00Z">
        <w:r w:rsidR="004F40E9">
          <w:rPr>
            <w:rFonts w:ascii="楷体_GB2312" w:eastAsia="楷体_GB2312" w:hint="eastAsia"/>
            <w:b/>
            <w:sz w:val="32"/>
            <w:szCs w:val="32"/>
          </w:rPr>
          <w:t>支撑和引领</w:t>
        </w:r>
      </w:ins>
      <w:ins w:id="82" w:author="qzx" w:date="2020-07-01T17:15:00Z">
        <w:r w:rsidR="004F40E9">
          <w:rPr>
            <w:rFonts w:ascii="楷体_GB2312" w:eastAsia="楷体_GB2312" w:hint="eastAsia"/>
            <w:b/>
            <w:sz w:val="32"/>
            <w:szCs w:val="32"/>
          </w:rPr>
          <w:t>能源高质量发展</w:t>
        </w:r>
      </w:ins>
      <w:ins w:id="83" w:author="qzx" w:date="2020-07-01T17:14:00Z">
        <w:r w:rsidR="00587BE3" w:rsidRPr="00587BE3">
          <w:rPr>
            <w:rFonts w:ascii="楷体_GB2312" w:eastAsia="楷体_GB2312" w:hint="eastAsia"/>
            <w:b/>
            <w:sz w:val="32"/>
            <w:szCs w:val="32"/>
            <w:rPrChange w:id="84" w:author="qzx" w:date="2020-07-01T17:14:00Z">
              <w:rPr>
                <w:rFonts w:ascii="仿宋_GB2312" w:eastAsia="仿宋_GB2312" w:hint="eastAsia"/>
                <w:sz w:val="32"/>
                <w:szCs w:val="32"/>
              </w:rPr>
            </w:rPrChange>
          </w:rPr>
          <w:t>】</w:t>
        </w:r>
      </w:ins>
    </w:p>
    <w:p w:rsidR="00743D30" w:rsidDel="004F40E9" w:rsidRDefault="00D71E6C">
      <w:pPr>
        <w:ind w:firstLineChars="200" w:firstLine="640"/>
        <w:rPr>
          <w:del w:id="85" w:author="qzx" w:date="2020-06-29T16:42:00Z"/>
          <w:rFonts w:ascii="仿宋_GB2312" w:eastAsia="仿宋_GB2312"/>
          <w:sz w:val="32"/>
          <w:szCs w:val="32"/>
        </w:rPr>
      </w:pPr>
      <w:r>
        <w:rPr>
          <w:rFonts w:ascii="仿宋_GB2312" w:eastAsia="仿宋_GB2312" w:hint="eastAsia"/>
          <w:sz w:val="32"/>
          <w:szCs w:val="32"/>
        </w:rPr>
        <w:t>（二）</w:t>
      </w:r>
      <w:r w:rsidR="00C11697" w:rsidRPr="00C11697">
        <w:rPr>
          <w:rFonts w:ascii="仿宋_GB2312" w:eastAsia="仿宋_GB2312" w:hint="eastAsia"/>
          <w:sz w:val="32"/>
          <w:szCs w:val="32"/>
        </w:rPr>
        <w:t>深入</w:t>
      </w:r>
      <w:del w:id="86" w:author="qzx" w:date="2020-06-23T15:15:00Z">
        <w:r w:rsidR="0020687D" w:rsidDel="007602AA">
          <w:rPr>
            <w:rFonts w:ascii="仿宋_GB2312" w:eastAsia="仿宋_GB2312" w:hint="eastAsia"/>
            <w:sz w:val="32"/>
            <w:szCs w:val="32"/>
          </w:rPr>
          <w:delText>推进</w:delText>
        </w:r>
        <w:r w:rsidR="00C20840" w:rsidDel="007602AA">
          <w:rPr>
            <w:rFonts w:ascii="仿宋_GB2312" w:eastAsia="仿宋_GB2312" w:hint="eastAsia"/>
            <w:sz w:val="32"/>
            <w:szCs w:val="32"/>
          </w:rPr>
          <w:delText>能源</w:delText>
        </w:r>
      </w:del>
      <w:ins w:id="87" w:author="qzx" w:date="2020-06-23T15:15:00Z">
        <w:r w:rsidR="007602AA">
          <w:rPr>
            <w:rFonts w:ascii="仿宋_GB2312" w:eastAsia="仿宋_GB2312" w:hint="eastAsia"/>
            <w:sz w:val="32"/>
            <w:szCs w:val="32"/>
          </w:rPr>
          <w:t>贯彻</w:t>
        </w:r>
      </w:ins>
      <w:r w:rsidR="00C11697" w:rsidRPr="00C11697">
        <w:rPr>
          <w:rFonts w:ascii="仿宋_GB2312" w:eastAsia="仿宋_GB2312" w:hint="eastAsia"/>
          <w:sz w:val="32"/>
          <w:szCs w:val="32"/>
        </w:rPr>
        <w:t>标准化工作改革</w:t>
      </w:r>
      <w:ins w:id="88" w:author="qzx" w:date="2020-06-23T15:15:00Z">
        <w:r w:rsidR="007602AA">
          <w:rPr>
            <w:rFonts w:ascii="仿宋_GB2312" w:eastAsia="仿宋_GB2312" w:hint="eastAsia"/>
            <w:sz w:val="32"/>
            <w:szCs w:val="32"/>
          </w:rPr>
          <w:t>精神</w:t>
        </w:r>
      </w:ins>
      <w:r w:rsidR="00C11697" w:rsidRPr="00C11697">
        <w:rPr>
          <w:rFonts w:ascii="仿宋_GB2312" w:eastAsia="仿宋_GB2312" w:hint="eastAsia"/>
          <w:sz w:val="32"/>
          <w:szCs w:val="32"/>
        </w:rPr>
        <w:t>，</w:t>
      </w:r>
      <w:ins w:id="89" w:author="qzx" w:date="2020-06-23T15:06:00Z">
        <w:r w:rsidR="00B723FE">
          <w:rPr>
            <w:rFonts w:ascii="仿宋_GB2312" w:eastAsia="仿宋_GB2312" w:hint="eastAsia"/>
            <w:sz w:val="32"/>
            <w:szCs w:val="32"/>
          </w:rPr>
          <w:t>找准政府与市场</w:t>
        </w:r>
      </w:ins>
      <w:ins w:id="90" w:author="qzx" w:date="2020-06-23T15:15:00Z">
        <w:r w:rsidR="007602AA">
          <w:rPr>
            <w:rFonts w:ascii="仿宋_GB2312" w:eastAsia="仿宋_GB2312" w:hint="eastAsia"/>
            <w:sz w:val="32"/>
            <w:szCs w:val="32"/>
          </w:rPr>
          <w:t>在</w:t>
        </w:r>
      </w:ins>
      <w:ins w:id="91" w:author="qzx" w:date="2020-06-29T16:35:00Z">
        <w:r w:rsidR="00386CC3">
          <w:rPr>
            <w:rFonts w:ascii="仿宋_GB2312" w:eastAsia="仿宋_GB2312" w:hint="eastAsia"/>
            <w:sz w:val="32"/>
            <w:szCs w:val="32"/>
          </w:rPr>
          <w:t>能源</w:t>
        </w:r>
      </w:ins>
      <w:ins w:id="92" w:author="qzx" w:date="2020-06-23T15:15:00Z">
        <w:r w:rsidR="007602AA">
          <w:rPr>
            <w:rFonts w:ascii="仿宋_GB2312" w:eastAsia="仿宋_GB2312" w:hint="eastAsia"/>
            <w:sz w:val="32"/>
            <w:szCs w:val="32"/>
          </w:rPr>
          <w:t>标准化</w:t>
        </w:r>
      </w:ins>
      <w:ins w:id="93" w:author="qzx" w:date="2020-06-23T15:16:00Z">
        <w:r w:rsidR="007602AA">
          <w:rPr>
            <w:rFonts w:ascii="仿宋_GB2312" w:eastAsia="仿宋_GB2312" w:hint="eastAsia"/>
            <w:sz w:val="32"/>
            <w:szCs w:val="32"/>
          </w:rPr>
          <w:t>工作中的</w:t>
        </w:r>
      </w:ins>
      <w:ins w:id="94" w:author="qzx" w:date="2020-06-23T15:06:00Z">
        <w:r w:rsidR="00B723FE">
          <w:rPr>
            <w:rFonts w:ascii="仿宋_GB2312" w:eastAsia="仿宋_GB2312" w:hint="eastAsia"/>
            <w:sz w:val="32"/>
            <w:szCs w:val="32"/>
          </w:rPr>
          <w:t>角色定位，</w:t>
        </w:r>
      </w:ins>
      <w:ins w:id="95" w:author="qzx" w:date="2020-06-23T15:12:00Z">
        <w:r w:rsidR="00B723FE">
          <w:rPr>
            <w:rFonts w:ascii="仿宋_GB2312" w:eastAsia="仿宋_GB2312" w:hint="eastAsia"/>
            <w:sz w:val="32"/>
            <w:szCs w:val="32"/>
          </w:rPr>
          <w:t>厘清政府主导制定的标准与</w:t>
        </w:r>
        <w:r w:rsidR="00B723FE" w:rsidRPr="008A2C22">
          <w:rPr>
            <w:rFonts w:ascii="仿宋_GB2312" w:eastAsia="仿宋_GB2312" w:hint="eastAsia"/>
            <w:sz w:val="32"/>
            <w:szCs w:val="32"/>
          </w:rPr>
          <w:t>市场自主制定的标准</w:t>
        </w:r>
        <w:r w:rsidR="00B723FE">
          <w:rPr>
            <w:rFonts w:ascii="仿宋_GB2312" w:eastAsia="仿宋_GB2312" w:hint="eastAsia"/>
            <w:sz w:val="32"/>
            <w:szCs w:val="32"/>
          </w:rPr>
          <w:t>范围</w:t>
        </w:r>
      </w:ins>
      <w:ins w:id="96" w:author="qzx" w:date="2020-06-23T15:31:00Z">
        <w:r w:rsidR="0021461F">
          <w:rPr>
            <w:rFonts w:ascii="仿宋_GB2312" w:eastAsia="仿宋_GB2312" w:hint="eastAsia"/>
            <w:sz w:val="32"/>
            <w:szCs w:val="32"/>
          </w:rPr>
          <w:t>。</w:t>
        </w:r>
      </w:ins>
      <w:ins w:id="97" w:author="qzx" w:date="2020-07-01T15:18:00Z">
        <w:r w:rsidR="00741952">
          <w:rPr>
            <w:rFonts w:ascii="仿宋_GB2312" w:eastAsia="仿宋_GB2312" w:hint="eastAsia"/>
            <w:sz w:val="32"/>
            <w:szCs w:val="32"/>
          </w:rPr>
          <w:t>坚持目标导向、问题导向和结果导向，</w:t>
        </w:r>
      </w:ins>
      <w:ins w:id="98" w:author="qzx" w:date="2020-06-30T15:50:00Z">
        <w:r w:rsidR="00A73611">
          <w:rPr>
            <w:rFonts w:ascii="仿宋_GB2312" w:eastAsia="仿宋_GB2312" w:hint="eastAsia"/>
            <w:sz w:val="32"/>
            <w:szCs w:val="32"/>
          </w:rPr>
          <w:t>紧密结合电力、核电、煤炭、油气、新能源与可再生能源、电工装备等行业发展及标准化实际，</w:t>
        </w:r>
      </w:ins>
      <w:ins w:id="99" w:author="qzx" w:date="2020-06-29T16:37:00Z">
        <w:r w:rsidR="00386CC3">
          <w:rPr>
            <w:rFonts w:ascii="仿宋_GB2312" w:eastAsia="仿宋_GB2312" w:hint="eastAsia"/>
            <w:sz w:val="32"/>
            <w:szCs w:val="32"/>
          </w:rPr>
          <w:t>因行施策</w:t>
        </w:r>
      </w:ins>
      <w:ins w:id="100" w:author="qzx" w:date="2020-06-30T15:49:00Z">
        <w:r w:rsidR="00A73611">
          <w:rPr>
            <w:rFonts w:ascii="仿宋_GB2312" w:eastAsia="仿宋_GB2312" w:hint="eastAsia"/>
            <w:sz w:val="32"/>
            <w:szCs w:val="32"/>
          </w:rPr>
          <w:t>、因业制宜</w:t>
        </w:r>
      </w:ins>
      <w:ins w:id="101" w:author="qzx" w:date="2020-06-29T16:37:00Z">
        <w:r w:rsidR="00386CC3">
          <w:rPr>
            <w:rFonts w:ascii="仿宋_GB2312" w:eastAsia="仿宋_GB2312" w:hint="eastAsia"/>
            <w:sz w:val="32"/>
            <w:szCs w:val="32"/>
          </w:rPr>
          <w:t>，</w:t>
        </w:r>
      </w:ins>
      <w:ins w:id="102" w:author="qzx" w:date="2020-06-29T16:38:00Z">
        <w:r w:rsidR="00386CC3">
          <w:rPr>
            <w:rFonts w:ascii="仿宋_GB2312" w:eastAsia="仿宋_GB2312" w:hint="eastAsia"/>
            <w:sz w:val="32"/>
            <w:szCs w:val="32"/>
          </w:rPr>
          <w:t>科学</w:t>
        </w:r>
      </w:ins>
      <w:ins w:id="103" w:author="qzx" w:date="2020-07-01T15:18:00Z">
        <w:r w:rsidR="00741952">
          <w:rPr>
            <w:rFonts w:ascii="仿宋_GB2312" w:eastAsia="仿宋_GB2312" w:hint="eastAsia"/>
            <w:sz w:val="32"/>
            <w:szCs w:val="32"/>
          </w:rPr>
          <w:t>确定</w:t>
        </w:r>
      </w:ins>
      <w:ins w:id="104" w:author="qzx" w:date="2020-06-29T16:38:00Z">
        <w:r w:rsidR="00386CC3">
          <w:rPr>
            <w:rFonts w:ascii="仿宋_GB2312" w:eastAsia="仿宋_GB2312" w:hint="eastAsia"/>
            <w:sz w:val="32"/>
            <w:szCs w:val="32"/>
          </w:rPr>
          <w:t>本</w:t>
        </w:r>
      </w:ins>
      <w:ins w:id="105" w:author="qzx" w:date="2020-06-23T15:21:00Z">
        <w:r w:rsidR="007602AA">
          <w:rPr>
            <w:rFonts w:ascii="仿宋_GB2312" w:eastAsia="仿宋_GB2312" w:hint="eastAsia"/>
            <w:sz w:val="32"/>
            <w:szCs w:val="32"/>
          </w:rPr>
          <w:t>领域新型标准体系的</w:t>
        </w:r>
      </w:ins>
      <w:ins w:id="106" w:author="qzx" w:date="2020-07-01T15:28:00Z">
        <w:r w:rsidR="008E735E">
          <w:rPr>
            <w:rFonts w:ascii="仿宋_GB2312" w:eastAsia="仿宋_GB2312" w:hint="eastAsia"/>
            <w:sz w:val="32"/>
            <w:szCs w:val="32"/>
          </w:rPr>
          <w:t>范围、边界</w:t>
        </w:r>
      </w:ins>
      <w:ins w:id="107" w:author="qzx" w:date="2020-07-14T16:09:00Z">
        <w:r w:rsidR="002664FA">
          <w:rPr>
            <w:rFonts w:ascii="仿宋_GB2312" w:eastAsia="仿宋_GB2312" w:hint="eastAsia"/>
            <w:sz w:val="32"/>
            <w:szCs w:val="32"/>
          </w:rPr>
          <w:t>及</w:t>
        </w:r>
      </w:ins>
      <w:ins w:id="108" w:author="qzx" w:date="2020-06-23T15:22:00Z">
        <w:r w:rsidR="007602AA">
          <w:rPr>
            <w:rFonts w:ascii="仿宋_GB2312" w:eastAsia="仿宋_GB2312" w:hint="eastAsia"/>
            <w:sz w:val="32"/>
            <w:szCs w:val="32"/>
          </w:rPr>
          <w:t>标准层级，</w:t>
        </w:r>
      </w:ins>
      <w:del w:id="109" w:author="qzx" w:date="2020-06-23T15:19:00Z">
        <w:r w:rsidR="0020687D" w:rsidDel="007602AA">
          <w:rPr>
            <w:rFonts w:ascii="仿宋_GB2312" w:eastAsia="仿宋_GB2312" w:hint="eastAsia"/>
            <w:sz w:val="32"/>
            <w:szCs w:val="32"/>
          </w:rPr>
          <w:delText>坚持</w:delText>
        </w:r>
      </w:del>
      <w:del w:id="110" w:author="qzx" w:date="2020-06-23T14:56:00Z">
        <w:r w:rsidR="001A4345" w:rsidDel="0033630E">
          <w:rPr>
            <w:rFonts w:ascii="仿宋_GB2312" w:eastAsia="仿宋_GB2312" w:hint="eastAsia"/>
            <w:sz w:val="32"/>
            <w:szCs w:val="32"/>
          </w:rPr>
          <w:delText>政府主导制定的标准与市场自主制定的标准协同发展</w:delText>
        </w:r>
        <w:r w:rsidR="0020687D" w:rsidDel="0033630E">
          <w:rPr>
            <w:rFonts w:ascii="仿宋_GB2312" w:eastAsia="仿宋_GB2312" w:hint="eastAsia"/>
            <w:sz w:val="32"/>
            <w:szCs w:val="32"/>
          </w:rPr>
          <w:delText>、协调配套</w:delText>
        </w:r>
      </w:del>
      <w:del w:id="111" w:author="qzx" w:date="2020-06-23T15:24:00Z">
        <w:r w:rsidR="001A4345" w:rsidDel="00BF765F">
          <w:rPr>
            <w:rFonts w:ascii="仿宋_GB2312" w:eastAsia="仿宋_GB2312" w:hint="eastAsia"/>
            <w:sz w:val="32"/>
            <w:szCs w:val="32"/>
          </w:rPr>
          <w:delText>，</w:delText>
        </w:r>
      </w:del>
      <w:del w:id="112" w:author="qzx" w:date="2020-06-29T16:39:00Z">
        <w:r w:rsidR="00C11697" w:rsidDel="00386CC3">
          <w:rPr>
            <w:rFonts w:ascii="仿宋_GB2312" w:eastAsia="仿宋_GB2312" w:hint="eastAsia"/>
            <w:sz w:val="32"/>
            <w:szCs w:val="32"/>
          </w:rPr>
          <w:delText>整合精简强制性标准，优化完善推荐性标准，</w:delText>
        </w:r>
      </w:del>
      <w:del w:id="113" w:author="qzx" w:date="2020-06-23T15:19:00Z">
        <w:r w:rsidR="006626AB" w:rsidDel="007602AA">
          <w:rPr>
            <w:rFonts w:ascii="仿宋_GB2312" w:eastAsia="仿宋_GB2312" w:hint="eastAsia"/>
            <w:sz w:val="32"/>
            <w:szCs w:val="32"/>
          </w:rPr>
          <w:delText>积极</w:delText>
        </w:r>
        <w:r w:rsidR="00C11697" w:rsidDel="007602AA">
          <w:rPr>
            <w:rFonts w:ascii="仿宋_GB2312" w:eastAsia="仿宋_GB2312" w:hint="eastAsia"/>
            <w:sz w:val="32"/>
            <w:szCs w:val="32"/>
          </w:rPr>
          <w:delText>推动</w:delText>
        </w:r>
        <w:r w:rsidR="00C20840" w:rsidDel="007602AA">
          <w:rPr>
            <w:rFonts w:ascii="仿宋_GB2312" w:eastAsia="仿宋_GB2312" w:hint="eastAsia"/>
            <w:sz w:val="32"/>
            <w:szCs w:val="32"/>
          </w:rPr>
          <w:delText>团体</w:delText>
        </w:r>
        <w:r w:rsidR="00C11697" w:rsidDel="007602AA">
          <w:rPr>
            <w:rFonts w:ascii="仿宋_GB2312" w:eastAsia="仿宋_GB2312" w:hint="eastAsia"/>
            <w:sz w:val="32"/>
            <w:szCs w:val="32"/>
          </w:rPr>
          <w:delText>标准扩量提质，</w:delText>
        </w:r>
      </w:del>
      <w:del w:id="114" w:author="qzx" w:date="2020-06-29T16:39:00Z">
        <w:r w:rsidR="00C11697" w:rsidDel="00386CC3">
          <w:rPr>
            <w:rFonts w:ascii="仿宋_GB2312" w:eastAsia="仿宋_GB2312" w:hint="eastAsia"/>
            <w:sz w:val="32"/>
            <w:szCs w:val="32"/>
          </w:rPr>
          <w:delText>提升标准国际化能力水平，</w:delText>
        </w:r>
      </w:del>
      <w:r w:rsidR="001449B9">
        <w:rPr>
          <w:rFonts w:ascii="仿宋_GB2312" w:eastAsia="仿宋_GB2312" w:hAnsi="华文仿宋" w:hint="eastAsia"/>
          <w:sz w:val="32"/>
          <w:szCs w:val="32"/>
        </w:rPr>
        <w:t>持续推进</w:t>
      </w:r>
      <w:del w:id="115" w:author="qzx" w:date="2020-06-23T15:21:00Z">
        <w:r w:rsidR="001449B9" w:rsidDel="007602AA">
          <w:rPr>
            <w:rFonts w:ascii="仿宋_GB2312" w:eastAsia="仿宋_GB2312" w:hAnsi="华文仿宋" w:hint="eastAsia"/>
            <w:sz w:val="32"/>
            <w:szCs w:val="32"/>
          </w:rPr>
          <w:delText>能源</w:delText>
        </w:r>
        <w:r w:rsidR="000A3324" w:rsidRPr="00967FBB" w:rsidDel="007602AA">
          <w:rPr>
            <w:rFonts w:ascii="仿宋_GB2312" w:eastAsia="仿宋_GB2312" w:hAnsi="华文仿宋" w:hint="eastAsia"/>
            <w:sz w:val="32"/>
            <w:szCs w:val="32"/>
          </w:rPr>
          <w:delText>领域</w:delText>
        </w:r>
      </w:del>
      <w:r w:rsidR="000A3324" w:rsidRPr="00967FBB">
        <w:rPr>
          <w:rFonts w:ascii="仿宋_GB2312" w:eastAsia="仿宋_GB2312" w:hAnsi="华文仿宋" w:hint="eastAsia"/>
          <w:sz w:val="32"/>
          <w:szCs w:val="32"/>
        </w:rPr>
        <w:t>标准体系优化</w:t>
      </w:r>
      <w:r w:rsidR="001A4345">
        <w:rPr>
          <w:rFonts w:ascii="仿宋_GB2312" w:eastAsia="仿宋_GB2312" w:hint="eastAsia"/>
          <w:sz w:val="32"/>
          <w:szCs w:val="32"/>
        </w:rPr>
        <w:t>。</w:t>
      </w:r>
    </w:p>
    <w:p w:rsidR="004F40E9" w:rsidRPr="003A43E0" w:rsidRDefault="004F40E9" w:rsidP="004F40E9">
      <w:pPr>
        <w:ind w:firstLineChars="200" w:firstLine="643"/>
        <w:rPr>
          <w:ins w:id="116" w:author="qzx" w:date="2020-07-01T17:15:00Z"/>
          <w:rFonts w:ascii="楷体_GB2312" w:eastAsia="楷体_GB2312"/>
          <w:b/>
          <w:sz w:val="32"/>
          <w:szCs w:val="32"/>
        </w:rPr>
      </w:pPr>
      <w:ins w:id="117" w:author="qzx" w:date="2020-07-01T17:15:00Z">
        <w:r w:rsidRPr="003A43E0">
          <w:rPr>
            <w:rFonts w:ascii="楷体_GB2312" w:eastAsia="楷体_GB2312" w:hint="eastAsia"/>
            <w:b/>
            <w:sz w:val="32"/>
            <w:szCs w:val="32"/>
          </w:rPr>
          <w:t>【</w:t>
        </w:r>
        <w:r>
          <w:rPr>
            <w:rFonts w:ascii="楷体_GB2312" w:eastAsia="楷体_GB2312" w:hint="eastAsia"/>
            <w:b/>
            <w:sz w:val="32"/>
            <w:szCs w:val="32"/>
          </w:rPr>
          <w:t>标准体系建设的原则和导向：</w:t>
        </w:r>
      </w:ins>
      <w:ins w:id="118" w:author="qzx" w:date="2020-07-08T10:24:00Z">
        <w:r w:rsidR="00CE0C5C">
          <w:rPr>
            <w:rFonts w:ascii="楷体_GB2312" w:eastAsia="楷体_GB2312" w:hint="eastAsia"/>
            <w:b/>
            <w:sz w:val="32"/>
            <w:szCs w:val="32"/>
          </w:rPr>
          <w:t>既要</w:t>
        </w:r>
      </w:ins>
      <w:ins w:id="119" w:author="qzx" w:date="2020-07-01T17:44:00Z">
        <w:r w:rsidR="00F80ED7">
          <w:rPr>
            <w:rFonts w:ascii="楷体_GB2312" w:eastAsia="楷体_GB2312" w:hint="eastAsia"/>
            <w:b/>
            <w:sz w:val="32"/>
            <w:szCs w:val="32"/>
          </w:rPr>
          <w:t>持续</w:t>
        </w:r>
      </w:ins>
      <w:ins w:id="120" w:author="qzx" w:date="2020-07-01T17:16:00Z">
        <w:r>
          <w:rPr>
            <w:rFonts w:ascii="楷体_GB2312" w:eastAsia="楷体_GB2312" w:hint="eastAsia"/>
            <w:b/>
            <w:sz w:val="32"/>
            <w:szCs w:val="32"/>
          </w:rPr>
          <w:t>深化</w:t>
        </w:r>
      </w:ins>
      <w:ins w:id="121" w:author="qzx" w:date="2020-07-01T17:43:00Z">
        <w:r w:rsidR="00F80ED7">
          <w:rPr>
            <w:rFonts w:ascii="楷体_GB2312" w:eastAsia="楷体_GB2312" w:hint="eastAsia"/>
            <w:b/>
            <w:sz w:val="32"/>
            <w:szCs w:val="32"/>
          </w:rPr>
          <w:t>标准化工作</w:t>
        </w:r>
      </w:ins>
      <w:ins w:id="122" w:author="qzx" w:date="2020-07-01T17:16:00Z">
        <w:r>
          <w:rPr>
            <w:rFonts w:ascii="楷体_GB2312" w:eastAsia="楷体_GB2312" w:hint="eastAsia"/>
            <w:b/>
            <w:sz w:val="32"/>
            <w:szCs w:val="32"/>
          </w:rPr>
          <w:t>改革，</w:t>
        </w:r>
      </w:ins>
      <w:ins w:id="123" w:author="qzx" w:date="2020-07-08T10:24:00Z">
        <w:r w:rsidR="00CE0C5C">
          <w:rPr>
            <w:rFonts w:ascii="楷体_GB2312" w:eastAsia="楷体_GB2312" w:hint="eastAsia"/>
            <w:b/>
            <w:sz w:val="32"/>
            <w:szCs w:val="32"/>
          </w:rPr>
          <w:t>又要</w:t>
        </w:r>
      </w:ins>
      <w:ins w:id="124" w:author="qzx" w:date="2020-07-01T17:44:00Z">
        <w:r w:rsidR="00F80ED7">
          <w:rPr>
            <w:rFonts w:ascii="楷体_GB2312" w:eastAsia="楷体_GB2312" w:hint="eastAsia"/>
            <w:b/>
            <w:sz w:val="32"/>
            <w:szCs w:val="32"/>
          </w:rPr>
          <w:t>坚持</w:t>
        </w:r>
      </w:ins>
      <w:ins w:id="125" w:author="qzx" w:date="2020-07-01T17:17:00Z">
        <w:r>
          <w:rPr>
            <w:rFonts w:ascii="楷体_GB2312" w:eastAsia="楷体_GB2312" w:hint="eastAsia"/>
            <w:b/>
            <w:sz w:val="32"/>
            <w:szCs w:val="32"/>
          </w:rPr>
          <w:t>因行施策</w:t>
        </w:r>
      </w:ins>
      <w:ins w:id="126" w:author="qzx" w:date="2020-07-01T17:44:00Z">
        <w:r w:rsidR="00F80ED7">
          <w:rPr>
            <w:rFonts w:ascii="楷体_GB2312" w:eastAsia="楷体_GB2312" w:hint="eastAsia"/>
            <w:b/>
            <w:sz w:val="32"/>
            <w:szCs w:val="32"/>
          </w:rPr>
          <w:t>、因业制宜</w:t>
        </w:r>
      </w:ins>
      <w:ins w:id="127" w:author="qzx" w:date="2020-07-01T17:15:00Z">
        <w:r w:rsidRPr="003A43E0">
          <w:rPr>
            <w:rFonts w:ascii="楷体_GB2312" w:eastAsia="楷体_GB2312" w:hint="eastAsia"/>
            <w:b/>
            <w:sz w:val="32"/>
            <w:szCs w:val="32"/>
          </w:rPr>
          <w:t>】</w:t>
        </w:r>
      </w:ins>
    </w:p>
    <w:p w:rsidR="00C11697" w:rsidRPr="00474E1B" w:rsidRDefault="00C20840" w:rsidP="00474E1B">
      <w:pPr>
        <w:ind w:firstLineChars="200" w:firstLine="640"/>
        <w:rPr>
          <w:rFonts w:ascii="黑体" w:eastAsia="黑体" w:hAnsi="黑体"/>
          <w:sz w:val="32"/>
          <w:szCs w:val="32"/>
        </w:rPr>
      </w:pPr>
      <w:r w:rsidRPr="00474E1B">
        <w:rPr>
          <w:rFonts w:ascii="黑体" w:eastAsia="黑体" w:hAnsi="黑体" w:hint="eastAsia"/>
          <w:sz w:val="32"/>
          <w:szCs w:val="32"/>
        </w:rPr>
        <w:t>二、厘清</w:t>
      </w:r>
      <w:r w:rsidR="00C11697" w:rsidRPr="00474E1B">
        <w:rPr>
          <w:rFonts w:ascii="黑体" w:eastAsia="黑体" w:hAnsi="黑体" w:hint="eastAsia"/>
          <w:sz w:val="32"/>
          <w:szCs w:val="32"/>
        </w:rPr>
        <w:t>标准定位</w:t>
      </w:r>
      <w:r w:rsidRPr="00474E1B">
        <w:rPr>
          <w:rFonts w:ascii="黑体" w:eastAsia="黑体" w:hAnsi="黑体" w:hint="eastAsia"/>
          <w:sz w:val="32"/>
          <w:szCs w:val="32"/>
        </w:rPr>
        <w:t>，科学谋划标准</w:t>
      </w:r>
      <w:ins w:id="128" w:author="qzx" w:date="2020-06-24T15:59:00Z">
        <w:r w:rsidR="00845BE9">
          <w:rPr>
            <w:rFonts w:ascii="黑体" w:eastAsia="黑体" w:hAnsi="黑体" w:hint="eastAsia"/>
            <w:sz w:val="32"/>
            <w:szCs w:val="32"/>
          </w:rPr>
          <w:t>体系</w:t>
        </w:r>
      </w:ins>
      <w:ins w:id="129" w:author="qzx" w:date="2020-06-24T16:54:00Z">
        <w:r w:rsidR="0059757E">
          <w:rPr>
            <w:rFonts w:ascii="黑体" w:eastAsia="黑体" w:hAnsi="黑体" w:hint="eastAsia"/>
            <w:sz w:val="32"/>
            <w:szCs w:val="32"/>
          </w:rPr>
          <w:t>层级</w:t>
        </w:r>
      </w:ins>
      <w:ins w:id="130" w:author="qzx" w:date="2020-06-23T15:33:00Z">
        <w:r w:rsidR="002D2659">
          <w:rPr>
            <w:rFonts w:ascii="黑体" w:eastAsia="黑体" w:hAnsi="黑体" w:hint="eastAsia"/>
            <w:sz w:val="32"/>
            <w:szCs w:val="32"/>
          </w:rPr>
          <w:t>结构</w:t>
        </w:r>
      </w:ins>
      <w:del w:id="131" w:author="qzx" w:date="2020-06-23T15:33:00Z">
        <w:r w:rsidRPr="00474E1B" w:rsidDel="002D2659">
          <w:rPr>
            <w:rFonts w:ascii="黑体" w:eastAsia="黑体" w:hAnsi="黑体" w:hint="eastAsia"/>
            <w:sz w:val="32"/>
            <w:szCs w:val="32"/>
          </w:rPr>
          <w:delText>布局</w:delText>
        </w:r>
      </w:del>
    </w:p>
    <w:p w:rsidR="00427C87" w:rsidRPr="003A43E0" w:rsidRDefault="00D71E6C">
      <w:pPr>
        <w:ind w:firstLineChars="200" w:firstLine="640"/>
        <w:rPr>
          <w:ins w:id="132" w:author="qzx" w:date="2020-07-01T17:44:00Z"/>
          <w:rFonts w:ascii="楷体_GB2312" w:eastAsia="楷体_GB2312"/>
          <w:b/>
          <w:sz w:val="32"/>
          <w:szCs w:val="32"/>
        </w:rPr>
      </w:pPr>
      <w:r>
        <w:rPr>
          <w:rFonts w:ascii="仿宋_GB2312" w:eastAsia="仿宋_GB2312" w:hAnsi="华文仿宋" w:hint="eastAsia"/>
          <w:sz w:val="32"/>
          <w:szCs w:val="32"/>
        </w:rPr>
        <w:t>（三）</w:t>
      </w:r>
      <w:r w:rsidR="00967FBB" w:rsidRPr="00967FBB">
        <w:rPr>
          <w:rFonts w:ascii="仿宋_GB2312" w:eastAsia="仿宋_GB2312" w:hAnsi="华文仿宋" w:hint="eastAsia"/>
          <w:sz w:val="32"/>
          <w:szCs w:val="32"/>
        </w:rPr>
        <w:t>突出</w:t>
      </w:r>
      <w:del w:id="133" w:author="qzx" w:date="2020-06-23T11:10:00Z">
        <w:r w:rsidR="00967FBB" w:rsidRPr="00967FBB" w:rsidDel="00053A80">
          <w:rPr>
            <w:rFonts w:ascii="仿宋_GB2312" w:eastAsia="仿宋_GB2312" w:hAnsi="华文仿宋" w:hint="eastAsia"/>
            <w:sz w:val="32"/>
            <w:szCs w:val="32"/>
          </w:rPr>
          <w:delText>强制性标准</w:delText>
        </w:r>
      </w:del>
      <w:r w:rsidR="00603CBF">
        <w:rPr>
          <w:rFonts w:ascii="仿宋_GB2312" w:eastAsia="仿宋_GB2312" w:hAnsi="华文仿宋" w:hint="eastAsia"/>
          <w:sz w:val="32"/>
          <w:szCs w:val="32"/>
        </w:rPr>
        <w:t>保安全</w:t>
      </w:r>
      <w:r w:rsidR="00333AB4">
        <w:rPr>
          <w:rFonts w:ascii="仿宋_GB2312" w:eastAsia="仿宋_GB2312" w:hAnsi="华文仿宋" w:hint="eastAsia"/>
          <w:sz w:val="32"/>
          <w:szCs w:val="32"/>
        </w:rPr>
        <w:t>、</w:t>
      </w:r>
      <w:r w:rsidR="001B31C7">
        <w:rPr>
          <w:rFonts w:ascii="仿宋_GB2312" w:eastAsia="仿宋_GB2312" w:hAnsi="华文仿宋" w:hint="eastAsia"/>
          <w:sz w:val="32"/>
          <w:szCs w:val="32"/>
        </w:rPr>
        <w:t>兜底限</w:t>
      </w:r>
      <w:r w:rsidR="00D617A4">
        <w:rPr>
          <w:rFonts w:ascii="仿宋_GB2312" w:eastAsia="仿宋_GB2312" w:hAnsi="华文仿宋" w:hint="eastAsia"/>
          <w:sz w:val="32"/>
          <w:szCs w:val="32"/>
        </w:rPr>
        <w:t>的定位</w:t>
      </w:r>
      <w:r w:rsidR="00967FBB" w:rsidRPr="00967FBB">
        <w:rPr>
          <w:rFonts w:ascii="仿宋_GB2312" w:eastAsia="仿宋_GB2312" w:hAnsi="华文仿宋" w:hint="eastAsia"/>
          <w:sz w:val="32"/>
          <w:szCs w:val="32"/>
        </w:rPr>
        <w:t>，</w:t>
      </w:r>
      <w:del w:id="134" w:author="qzx" w:date="2020-06-24T16:29:00Z">
        <w:r w:rsidR="00D617A4" w:rsidDel="006B59AF">
          <w:rPr>
            <w:rFonts w:ascii="仿宋_GB2312" w:eastAsia="仿宋_GB2312" w:hAnsi="华文仿宋" w:hint="eastAsia"/>
            <w:sz w:val="32"/>
            <w:szCs w:val="32"/>
          </w:rPr>
          <w:delText>严格限定</w:delText>
        </w:r>
      </w:del>
      <w:del w:id="135" w:author="qzx" w:date="2020-06-23T11:10:00Z">
        <w:r w:rsidR="00D617A4" w:rsidDel="00053A80">
          <w:rPr>
            <w:rFonts w:ascii="仿宋_GB2312" w:eastAsia="仿宋_GB2312" w:hAnsi="华文仿宋" w:hint="eastAsia"/>
            <w:sz w:val="32"/>
            <w:szCs w:val="32"/>
          </w:rPr>
          <w:delText>标准</w:delText>
        </w:r>
      </w:del>
      <w:del w:id="136" w:author="qzx" w:date="2020-06-24T16:29:00Z">
        <w:r w:rsidR="00D617A4" w:rsidDel="006B59AF">
          <w:rPr>
            <w:rFonts w:ascii="仿宋_GB2312" w:eastAsia="仿宋_GB2312" w:hAnsi="华文仿宋" w:hint="eastAsia"/>
            <w:sz w:val="32"/>
            <w:szCs w:val="32"/>
          </w:rPr>
          <w:delText>范围</w:delText>
        </w:r>
      </w:del>
      <w:del w:id="137" w:author="qzx" w:date="2020-06-23T11:10:00Z">
        <w:r w:rsidR="00D617A4" w:rsidDel="00053A80">
          <w:rPr>
            <w:rFonts w:ascii="仿宋_GB2312" w:eastAsia="仿宋_GB2312" w:hAnsi="华文仿宋" w:hint="eastAsia"/>
            <w:sz w:val="32"/>
            <w:szCs w:val="32"/>
          </w:rPr>
          <w:delText>，</w:delText>
        </w:r>
      </w:del>
      <w:ins w:id="138" w:author="qzx" w:date="2020-06-24T16:02:00Z">
        <w:r w:rsidR="00845BE9" w:rsidRPr="00845BE9">
          <w:rPr>
            <w:rFonts w:ascii="仿宋_GB2312" w:eastAsia="仿宋_GB2312" w:hAnsi="华文仿宋" w:hint="eastAsia"/>
            <w:sz w:val="32"/>
            <w:szCs w:val="32"/>
          </w:rPr>
          <w:t>将</w:t>
        </w:r>
      </w:ins>
      <w:ins w:id="139" w:author="qzx" w:date="2020-06-24T16:29:00Z">
        <w:r w:rsidR="006B59AF">
          <w:rPr>
            <w:rFonts w:ascii="仿宋_GB2312" w:eastAsia="仿宋_GB2312" w:hAnsi="华文仿宋" w:hint="eastAsia"/>
            <w:sz w:val="32"/>
            <w:szCs w:val="32"/>
          </w:rPr>
          <w:t>能源</w:t>
        </w:r>
      </w:ins>
      <w:ins w:id="140" w:author="qzx" w:date="2020-06-29T16:42:00Z">
        <w:r w:rsidR="00405747">
          <w:rPr>
            <w:rFonts w:ascii="仿宋_GB2312" w:eastAsia="仿宋_GB2312" w:hAnsi="华文仿宋" w:hint="eastAsia"/>
            <w:sz w:val="32"/>
            <w:szCs w:val="32"/>
          </w:rPr>
          <w:t>行业执行</w:t>
        </w:r>
      </w:ins>
      <w:ins w:id="141" w:author="qzx" w:date="2020-06-29T16:43:00Z">
        <w:r w:rsidR="00405747">
          <w:rPr>
            <w:rFonts w:ascii="仿宋_GB2312" w:eastAsia="仿宋_GB2312" w:hAnsi="华文仿宋" w:hint="eastAsia"/>
            <w:sz w:val="32"/>
            <w:szCs w:val="32"/>
          </w:rPr>
          <w:t>的</w:t>
        </w:r>
      </w:ins>
      <w:ins w:id="142" w:author="qzx" w:date="2020-06-24T16:02:00Z">
        <w:r w:rsidR="00845BE9" w:rsidRPr="00845BE9">
          <w:rPr>
            <w:rFonts w:ascii="仿宋_GB2312" w:eastAsia="仿宋_GB2312" w:hAnsi="华文仿宋" w:hint="eastAsia"/>
            <w:sz w:val="32"/>
            <w:szCs w:val="32"/>
          </w:rPr>
          <w:t>强制性标准严格限定在保障人身健康和生命财产安</w:t>
        </w:r>
        <w:r w:rsidR="00405747">
          <w:rPr>
            <w:rFonts w:ascii="仿宋_GB2312" w:eastAsia="仿宋_GB2312" w:hAnsi="华文仿宋" w:hint="eastAsia"/>
            <w:sz w:val="32"/>
            <w:szCs w:val="32"/>
          </w:rPr>
          <w:t>全、国家安全、生态环境安全和满足社会经济管理基本要求的范围之内</w:t>
        </w:r>
      </w:ins>
      <w:ins w:id="143" w:author="qzx" w:date="2020-06-29T16:43:00Z">
        <w:r w:rsidR="00405747">
          <w:rPr>
            <w:rFonts w:ascii="仿宋_GB2312" w:eastAsia="仿宋_GB2312" w:hAnsi="华文仿宋" w:hint="eastAsia"/>
            <w:sz w:val="32"/>
            <w:szCs w:val="32"/>
          </w:rPr>
          <w:t>，主要包括</w:t>
        </w:r>
      </w:ins>
      <w:ins w:id="144" w:author="qzx" w:date="2020-07-01T15:19:00Z">
        <w:r w:rsidR="00741952">
          <w:rPr>
            <w:rFonts w:ascii="仿宋_GB2312" w:eastAsia="仿宋_GB2312" w:hAnsi="华文仿宋" w:hint="eastAsia"/>
            <w:sz w:val="32"/>
            <w:szCs w:val="32"/>
          </w:rPr>
          <w:t>电力安全、</w:t>
        </w:r>
      </w:ins>
      <w:ins w:id="145" w:author="qzx" w:date="2020-06-29T16:43:00Z">
        <w:r w:rsidR="00405747">
          <w:rPr>
            <w:rFonts w:ascii="仿宋_GB2312" w:eastAsia="仿宋_GB2312" w:hAnsi="华文仿宋" w:hint="eastAsia"/>
            <w:sz w:val="32"/>
            <w:szCs w:val="32"/>
          </w:rPr>
          <w:t>石油产品和涉及能源的环保、</w:t>
        </w:r>
      </w:ins>
      <w:ins w:id="146" w:author="qzx" w:date="2020-06-29T16:44:00Z">
        <w:r w:rsidR="00D42E6C">
          <w:rPr>
            <w:rFonts w:ascii="仿宋_GB2312" w:eastAsia="仿宋_GB2312" w:hAnsi="华文仿宋" w:hint="eastAsia"/>
            <w:sz w:val="32"/>
            <w:szCs w:val="32"/>
          </w:rPr>
          <w:t>能效</w:t>
        </w:r>
      </w:ins>
      <w:ins w:id="147" w:author="qzx" w:date="2020-07-14T14:39:00Z">
        <w:r w:rsidR="00D42E6C">
          <w:rPr>
            <w:rFonts w:ascii="仿宋_GB2312" w:eastAsia="仿宋_GB2312" w:hAnsi="华文仿宋" w:hint="eastAsia"/>
            <w:sz w:val="32"/>
            <w:szCs w:val="32"/>
          </w:rPr>
          <w:t>、</w:t>
        </w:r>
      </w:ins>
      <w:ins w:id="148" w:author="qzx" w:date="2020-06-29T16:44:00Z">
        <w:r w:rsidR="00405747">
          <w:rPr>
            <w:rFonts w:ascii="仿宋_GB2312" w:eastAsia="仿宋_GB2312" w:hAnsi="华文仿宋" w:hint="eastAsia"/>
            <w:sz w:val="32"/>
            <w:szCs w:val="32"/>
          </w:rPr>
          <w:t>单位产品能耗限额、工程建设等标准。</w:t>
        </w:r>
      </w:ins>
      <w:ins w:id="149" w:author="qzx" w:date="2020-07-01T17:44:00Z">
        <w:r w:rsidR="00427C87" w:rsidRPr="003A43E0">
          <w:rPr>
            <w:rFonts w:ascii="楷体_GB2312" w:eastAsia="楷体_GB2312" w:hint="eastAsia"/>
            <w:b/>
            <w:sz w:val="32"/>
            <w:szCs w:val="32"/>
          </w:rPr>
          <w:t>【</w:t>
        </w:r>
        <w:r w:rsidR="00427C87">
          <w:rPr>
            <w:rFonts w:ascii="楷体_GB2312" w:eastAsia="楷体_GB2312" w:hint="eastAsia"/>
            <w:b/>
            <w:sz w:val="32"/>
            <w:szCs w:val="32"/>
          </w:rPr>
          <w:t>强制性标准的定位，</w:t>
        </w:r>
      </w:ins>
      <w:ins w:id="150" w:author="qzx" w:date="2020-07-01T17:45:00Z">
        <w:r w:rsidR="00427C87">
          <w:rPr>
            <w:rFonts w:ascii="楷体_GB2312" w:eastAsia="楷体_GB2312" w:hint="eastAsia"/>
            <w:b/>
            <w:sz w:val="32"/>
            <w:szCs w:val="32"/>
          </w:rPr>
          <w:t>以及</w:t>
        </w:r>
      </w:ins>
      <w:ins w:id="151" w:author="qzx" w:date="2020-07-01T17:44:00Z">
        <w:r w:rsidR="00427C87">
          <w:rPr>
            <w:rFonts w:ascii="楷体_GB2312" w:eastAsia="楷体_GB2312" w:hint="eastAsia"/>
            <w:b/>
            <w:sz w:val="32"/>
            <w:szCs w:val="32"/>
          </w:rPr>
          <w:t>能源有关的</w:t>
        </w:r>
      </w:ins>
      <w:ins w:id="152" w:author="qzx" w:date="2020-07-01T18:07:00Z">
        <w:r w:rsidR="009431AA">
          <w:rPr>
            <w:rFonts w:ascii="楷体_GB2312" w:eastAsia="楷体_GB2312" w:hint="eastAsia"/>
            <w:b/>
            <w:sz w:val="32"/>
            <w:szCs w:val="32"/>
          </w:rPr>
          <w:t>强制性标准</w:t>
        </w:r>
      </w:ins>
      <w:ins w:id="153" w:author="qzx" w:date="2020-07-01T17:44:00Z">
        <w:r w:rsidR="00427C87" w:rsidRPr="003A43E0">
          <w:rPr>
            <w:rFonts w:ascii="楷体_GB2312" w:eastAsia="楷体_GB2312" w:hint="eastAsia"/>
            <w:b/>
            <w:sz w:val="32"/>
            <w:szCs w:val="32"/>
          </w:rPr>
          <w:t>】</w:t>
        </w:r>
      </w:ins>
    </w:p>
    <w:p w:rsidR="00E01628" w:rsidDel="005C7BB5" w:rsidRDefault="00603CBF" w:rsidP="00E01628">
      <w:pPr>
        <w:ind w:firstLineChars="200" w:firstLine="640"/>
        <w:rPr>
          <w:del w:id="154" w:author="qzx" w:date="2020-06-24T18:19:00Z"/>
          <w:rFonts w:ascii="仿宋_GB2312" w:eastAsia="仿宋_GB2312" w:hAnsi="华文仿宋"/>
          <w:sz w:val="32"/>
          <w:szCs w:val="32"/>
        </w:rPr>
      </w:pPr>
      <w:del w:id="155" w:author="qzx" w:date="2020-06-24T18:19:00Z">
        <w:r w:rsidDel="005C7BB5">
          <w:rPr>
            <w:rFonts w:ascii="仿宋_GB2312" w:eastAsia="仿宋_GB2312" w:hAnsi="华文仿宋" w:hint="eastAsia"/>
            <w:sz w:val="32"/>
            <w:szCs w:val="32"/>
          </w:rPr>
          <w:delText>严肃</w:delText>
        </w:r>
        <w:r w:rsidR="00E57489" w:rsidDel="005C7BB5">
          <w:rPr>
            <w:rFonts w:ascii="仿宋_GB2312" w:eastAsia="仿宋_GB2312" w:hAnsi="华文仿宋" w:hint="eastAsia"/>
            <w:sz w:val="32"/>
            <w:szCs w:val="32"/>
          </w:rPr>
          <w:delText>能源领域</w:delText>
        </w:r>
        <w:r w:rsidRPr="00603CBF" w:rsidDel="005C7BB5">
          <w:rPr>
            <w:rFonts w:ascii="仿宋_GB2312" w:eastAsia="仿宋_GB2312" w:hAnsi="华文仿宋" w:hint="eastAsia"/>
            <w:sz w:val="32"/>
            <w:szCs w:val="32"/>
          </w:rPr>
          <w:delText>强制性国家标准</w:delText>
        </w:r>
      </w:del>
      <w:del w:id="156" w:author="qzx" w:date="2020-06-23T10:13:00Z">
        <w:r w:rsidRPr="00603CBF" w:rsidDel="005B5D51">
          <w:rPr>
            <w:rFonts w:ascii="仿宋_GB2312" w:eastAsia="仿宋_GB2312" w:hAnsi="华文仿宋" w:hint="eastAsia"/>
            <w:sz w:val="32"/>
            <w:szCs w:val="32"/>
          </w:rPr>
          <w:delText>项目</w:delText>
        </w:r>
        <w:r w:rsidDel="005B5D51">
          <w:rPr>
            <w:rFonts w:ascii="仿宋_GB2312" w:eastAsia="仿宋_GB2312" w:hAnsi="华文仿宋" w:hint="eastAsia"/>
            <w:sz w:val="32"/>
            <w:szCs w:val="32"/>
          </w:rPr>
          <w:delText>的</w:delText>
        </w:r>
        <w:r w:rsidRPr="00603CBF" w:rsidDel="005B5D51">
          <w:rPr>
            <w:rFonts w:ascii="仿宋_GB2312" w:eastAsia="仿宋_GB2312" w:hAnsi="华文仿宋" w:hint="eastAsia"/>
            <w:sz w:val="32"/>
            <w:szCs w:val="32"/>
          </w:rPr>
          <w:delText>提出、</w:delText>
        </w:r>
      </w:del>
      <w:del w:id="157" w:author="qzx" w:date="2020-06-24T18:19:00Z">
        <w:r w:rsidRPr="00603CBF" w:rsidDel="005C7BB5">
          <w:rPr>
            <w:rFonts w:ascii="仿宋_GB2312" w:eastAsia="仿宋_GB2312" w:hAnsi="华文仿宋" w:hint="eastAsia"/>
            <w:sz w:val="32"/>
            <w:szCs w:val="32"/>
          </w:rPr>
          <w:delText>组织起草、征求意见、技术审查</w:delText>
        </w:r>
        <w:r w:rsidR="0025259D" w:rsidDel="005C7BB5">
          <w:rPr>
            <w:rFonts w:ascii="仿宋_GB2312" w:eastAsia="仿宋_GB2312" w:hAnsi="华文仿宋" w:hint="eastAsia"/>
            <w:sz w:val="32"/>
            <w:szCs w:val="32"/>
          </w:rPr>
          <w:delText>等</w:delText>
        </w:r>
        <w:r w:rsidR="00E57489" w:rsidDel="005C7BB5">
          <w:rPr>
            <w:rFonts w:ascii="仿宋_GB2312" w:eastAsia="仿宋_GB2312" w:hAnsi="华文仿宋" w:hint="eastAsia"/>
            <w:sz w:val="32"/>
            <w:szCs w:val="32"/>
          </w:rPr>
          <w:delText>工作</w:delText>
        </w:r>
      </w:del>
      <w:del w:id="158" w:author="qzx" w:date="2020-06-24T16:31:00Z">
        <w:r w:rsidR="00E57489" w:rsidDel="006B59AF">
          <w:rPr>
            <w:rFonts w:ascii="仿宋_GB2312" w:eastAsia="仿宋_GB2312" w:hAnsi="华文仿宋" w:hint="eastAsia"/>
            <w:sz w:val="32"/>
            <w:szCs w:val="32"/>
          </w:rPr>
          <w:delText>，</w:delText>
        </w:r>
      </w:del>
      <w:del w:id="159" w:author="qzx" w:date="2020-06-24T18:19:00Z">
        <w:r w:rsidR="00E57489" w:rsidDel="005C7BB5">
          <w:rPr>
            <w:rFonts w:ascii="仿宋_GB2312" w:eastAsia="仿宋_GB2312" w:hAnsi="华文仿宋" w:hint="eastAsia"/>
            <w:sz w:val="32"/>
            <w:szCs w:val="32"/>
          </w:rPr>
          <w:delText>强化</w:delText>
        </w:r>
      </w:del>
      <w:del w:id="160" w:author="qzx" w:date="2020-06-23T10:17:00Z">
        <w:r w:rsidR="00E57489" w:rsidDel="005B5D51">
          <w:rPr>
            <w:rFonts w:ascii="仿宋_GB2312" w:eastAsia="仿宋_GB2312" w:hAnsi="华文仿宋" w:hint="eastAsia"/>
            <w:sz w:val="32"/>
            <w:szCs w:val="32"/>
          </w:rPr>
          <w:delText>贯彻</w:delText>
        </w:r>
      </w:del>
      <w:del w:id="161" w:author="qzx" w:date="2020-06-24T18:19:00Z">
        <w:r w:rsidR="00E57489" w:rsidDel="005C7BB5">
          <w:rPr>
            <w:rFonts w:ascii="仿宋_GB2312" w:eastAsia="仿宋_GB2312" w:hAnsi="华文仿宋" w:hint="eastAsia"/>
            <w:sz w:val="32"/>
            <w:szCs w:val="32"/>
          </w:rPr>
          <w:delText>实施</w:delText>
        </w:r>
      </w:del>
      <w:del w:id="162" w:author="qzx" w:date="2020-06-23T15:35:00Z">
        <w:r w:rsidR="00E57489" w:rsidDel="00B87C37">
          <w:rPr>
            <w:rFonts w:ascii="仿宋_GB2312" w:eastAsia="仿宋_GB2312" w:hAnsi="华文仿宋" w:hint="eastAsia"/>
            <w:sz w:val="32"/>
            <w:szCs w:val="32"/>
          </w:rPr>
          <w:delText>。</w:delText>
        </w:r>
      </w:del>
    </w:p>
    <w:p w:rsidR="00427C87" w:rsidRPr="003A43E0" w:rsidRDefault="00D71E6C">
      <w:pPr>
        <w:ind w:firstLineChars="200" w:firstLine="640"/>
        <w:rPr>
          <w:ins w:id="163" w:author="qzx" w:date="2020-07-01T17:45:00Z"/>
          <w:rFonts w:ascii="楷体_GB2312" w:eastAsia="楷体_GB2312"/>
          <w:b/>
          <w:sz w:val="32"/>
          <w:szCs w:val="32"/>
        </w:rPr>
      </w:pPr>
      <w:r>
        <w:rPr>
          <w:rFonts w:ascii="仿宋_GB2312" w:eastAsia="仿宋_GB2312" w:hAnsi="华文仿宋" w:hint="eastAsia"/>
          <w:sz w:val="32"/>
          <w:szCs w:val="32"/>
        </w:rPr>
        <w:t>（四）</w:t>
      </w:r>
      <w:r w:rsidR="00967FBB" w:rsidRPr="00967FBB">
        <w:rPr>
          <w:rFonts w:ascii="仿宋_GB2312" w:eastAsia="仿宋_GB2312" w:hAnsi="华文仿宋" w:hint="eastAsia"/>
          <w:sz w:val="32"/>
          <w:szCs w:val="32"/>
        </w:rPr>
        <w:t>突出</w:t>
      </w:r>
      <w:del w:id="164" w:author="qzx" w:date="2020-06-23T11:11:00Z">
        <w:r w:rsidR="00C74E2A" w:rsidDel="00053A80">
          <w:rPr>
            <w:rFonts w:ascii="仿宋_GB2312" w:eastAsia="仿宋_GB2312" w:hAnsi="华文仿宋" w:hint="eastAsia"/>
            <w:sz w:val="32"/>
            <w:szCs w:val="32"/>
          </w:rPr>
          <w:delText>政府</w:delText>
        </w:r>
        <w:r w:rsidR="001B31C7" w:rsidDel="00053A80">
          <w:rPr>
            <w:rFonts w:ascii="仿宋_GB2312" w:eastAsia="仿宋_GB2312" w:hAnsi="华文仿宋" w:hint="eastAsia"/>
            <w:sz w:val="32"/>
            <w:szCs w:val="32"/>
          </w:rPr>
          <w:delText>主导制定</w:delText>
        </w:r>
        <w:r w:rsidR="00DE3F0F" w:rsidDel="00053A80">
          <w:rPr>
            <w:rFonts w:ascii="仿宋_GB2312" w:eastAsia="仿宋_GB2312" w:hAnsi="华文仿宋" w:hint="eastAsia"/>
            <w:sz w:val="32"/>
            <w:szCs w:val="32"/>
          </w:rPr>
          <w:delText>的推荐性</w:delText>
        </w:r>
        <w:r w:rsidR="001B31C7" w:rsidDel="00053A80">
          <w:rPr>
            <w:rFonts w:ascii="仿宋_GB2312" w:eastAsia="仿宋_GB2312" w:hAnsi="华文仿宋" w:hint="eastAsia"/>
            <w:sz w:val="32"/>
            <w:szCs w:val="32"/>
          </w:rPr>
          <w:delText>标准</w:delText>
        </w:r>
      </w:del>
      <w:del w:id="165" w:author="qzx" w:date="2020-07-14T14:40:00Z">
        <w:r w:rsidR="001B31C7" w:rsidDel="00D42E6C">
          <w:rPr>
            <w:rFonts w:ascii="仿宋_GB2312" w:eastAsia="仿宋_GB2312" w:hAnsi="华文仿宋" w:hint="eastAsia"/>
            <w:sz w:val="32"/>
            <w:szCs w:val="32"/>
          </w:rPr>
          <w:delText>侧重于保基本的</w:delText>
        </w:r>
      </w:del>
      <w:del w:id="166" w:author="qzx" w:date="2020-06-23T11:08:00Z">
        <w:r w:rsidR="00967FBB" w:rsidRPr="00967FBB" w:rsidDel="00E82A0C">
          <w:rPr>
            <w:rFonts w:ascii="仿宋_GB2312" w:eastAsia="仿宋_GB2312" w:hAnsi="华文仿宋" w:hint="eastAsia"/>
            <w:sz w:val="32"/>
            <w:szCs w:val="32"/>
          </w:rPr>
          <w:delText>公益</w:delText>
        </w:r>
        <w:r w:rsidR="00603CBF" w:rsidDel="00E82A0C">
          <w:rPr>
            <w:rFonts w:ascii="仿宋_GB2312" w:eastAsia="仿宋_GB2312" w:hAnsi="华文仿宋" w:hint="eastAsia"/>
            <w:sz w:val="32"/>
            <w:szCs w:val="32"/>
          </w:rPr>
          <w:delText>属性</w:delText>
        </w:r>
      </w:del>
      <w:del w:id="167" w:author="qzx" w:date="2020-07-14T14:41:00Z">
        <w:r w:rsidR="00967FBB" w:rsidRPr="00967FBB" w:rsidDel="00D42E6C">
          <w:rPr>
            <w:rFonts w:ascii="仿宋_GB2312" w:eastAsia="仿宋_GB2312" w:hAnsi="华文仿宋" w:hint="eastAsia"/>
            <w:sz w:val="32"/>
            <w:szCs w:val="32"/>
          </w:rPr>
          <w:delText>，</w:delText>
        </w:r>
      </w:del>
      <w:ins w:id="168" w:author="qzx" w:date="2020-07-14T14:40:00Z">
        <w:r w:rsidR="00D42E6C">
          <w:rPr>
            <w:rFonts w:ascii="仿宋_GB2312" w:eastAsia="仿宋_GB2312" w:hAnsi="华文仿宋" w:hint="eastAsia"/>
            <w:sz w:val="32"/>
            <w:szCs w:val="32"/>
          </w:rPr>
          <w:t>推荐性标准的公益属性</w:t>
        </w:r>
      </w:ins>
      <w:ins w:id="169" w:author="qzx" w:date="2020-06-23T11:11:00Z">
        <w:r w:rsidR="00053A80">
          <w:rPr>
            <w:rFonts w:ascii="仿宋_GB2312" w:eastAsia="仿宋_GB2312" w:hAnsi="华文仿宋" w:hint="eastAsia"/>
            <w:sz w:val="32"/>
            <w:szCs w:val="32"/>
          </w:rPr>
          <w:t>。</w:t>
        </w:r>
      </w:ins>
      <w:moveToRangeStart w:id="170" w:author="qzx" w:date="2020-06-23T11:21:00Z" w:name="move43803718"/>
      <w:moveTo w:id="171" w:author="qzx" w:date="2020-06-23T11:21:00Z">
        <w:r w:rsidR="00B056EC">
          <w:rPr>
            <w:rFonts w:ascii="仿宋_GB2312" w:eastAsia="仿宋_GB2312" w:hAnsi="华文仿宋" w:hint="eastAsia"/>
            <w:sz w:val="32"/>
            <w:szCs w:val="32"/>
          </w:rPr>
          <w:t>推荐性国家标准</w:t>
        </w:r>
      </w:moveTo>
      <w:ins w:id="172" w:author="qzx" w:date="2020-06-29T16:46:00Z">
        <w:r w:rsidR="00CA3933">
          <w:rPr>
            <w:rFonts w:ascii="仿宋_GB2312" w:eastAsia="仿宋_GB2312" w:hAnsi="华文仿宋" w:hint="eastAsia"/>
            <w:sz w:val="32"/>
            <w:szCs w:val="32"/>
          </w:rPr>
          <w:t>主要</w:t>
        </w:r>
      </w:ins>
      <w:moveTo w:id="173" w:author="qzx" w:date="2020-06-23T11:21:00Z">
        <w:del w:id="174" w:author="qzx" w:date="2020-06-29T16:46:00Z">
          <w:r w:rsidR="00B056EC" w:rsidDel="00CA3933">
            <w:rPr>
              <w:rFonts w:ascii="仿宋_GB2312" w:eastAsia="仿宋_GB2312" w:hAnsi="华文仿宋" w:hint="eastAsia"/>
              <w:sz w:val="32"/>
              <w:szCs w:val="32"/>
            </w:rPr>
            <w:lastRenderedPageBreak/>
            <w:delText>重点</w:delText>
          </w:r>
        </w:del>
        <w:r w:rsidR="00B056EC">
          <w:rPr>
            <w:rFonts w:ascii="仿宋_GB2312" w:eastAsia="仿宋_GB2312" w:hAnsi="华文仿宋" w:hint="eastAsia"/>
            <w:sz w:val="32"/>
            <w:szCs w:val="32"/>
          </w:rPr>
          <w:t>制定</w:t>
        </w:r>
      </w:moveTo>
      <w:ins w:id="175" w:author="qzx" w:date="2020-06-29T16:46:00Z">
        <w:r w:rsidR="00CA3933">
          <w:rPr>
            <w:rFonts w:ascii="仿宋_GB2312" w:eastAsia="仿宋_GB2312" w:hAnsi="华文仿宋" w:hint="eastAsia"/>
            <w:sz w:val="32"/>
            <w:szCs w:val="32"/>
          </w:rPr>
          <w:t>跨</w:t>
        </w:r>
      </w:ins>
      <w:ins w:id="176" w:author="qzx" w:date="2020-07-01T15:19:00Z">
        <w:r w:rsidR="00741952">
          <w:rPr>
            <w:rFonts w:ascii="仿宋_GB2312" w:eastAsia="仿宋_GB2312" w:hAnsi="华文仿宋" w:hint="eastAsia"/>
            <w:sz w:val="32"/>
            <w:szCs w:val="32"/>
          </w:rPr>
          <w:t>能源和其它</w:t>
        </w:r>
      </w:ins>
      <w:ins w:id="177" w:author="qzx" w:date="2020-06-29T16:46:00Z">
        <w:r w:rsidR="00CA3933">
          <w:rPr>
            <w:rFonts w:ascii="仿宋_GB2312" w:eastAsia="仿宋_GB2312" w:hAnsi="华文仿宋" w:hint="eastAsia"/>
            <w:sz w:val="32"/>
            <w:szCs w:val="32"/>
          </w:rPr>
          <w:t>行业</w:t>
        </w:r>
      </w:ins>
      <w:ins w:id="178" w:author="qzx" w:date="2020-07-14T14:41:00Z">
        <w:r w:rsidR="00D42E6C">
          <w:rPr>
            <w:rFonts w:ascii="仿宋_GB2312" w:eastAsia="仿宋_GB2312" w:hAnsi="华文仿宋" w:hint="eastAsia"/>
            <w:sz w:val="32"/>
            <w:szCs w:val="32"/>
          </w:rPr>
          <w:t>的</w:t>
        </w:r>
      </w:ins>
      <w:ins w:id="179" w:author="qzx" w:date="2020-06-29T16:46:00Z">
        <w:r w:rsidR="00CA3933">
          <w:rPr>
            <w:rFonts w:ascii="仿宋_GB2312" w:eastAsia="仿宋_GB2312" w:hAnsi="华文仿宋" w:hint="eastAsia"/>
            <w:sz w:val="32"/>
            <w:szCs w:val="32"/>
          </w:rPr>
          <w:t>术语、图形符号、</w:t>
        </w:r>
      </w:ins>
      <w:ins w:id="180" w:author="qzx" w:date="2020-06-29T16:47:00Z">
        <w:r w:rsidR="00CA3933">
          <w:rPr>
            <w:rFonts w:ascii="仿宋_GB2312" w:eastAsia="仿宋_GB2312" w:hAnsi="华文仿宋" w:hint="eastAsia"/>
            <w:sz w:val="32"/>
            <w:szCs w:val="32"/>
          </w:rPr>
          <w:t>分类编码等</w:t>
        </w:r>
      </w:ins>
      <w:moveTo w:id="181" w:author="qzx" w:date="2020-06-23T11:21:00Z">
        <w:r w:rsidR="00B056EC">
          <w:rPr>
            <w:rFonts w:ascii="仿宋_GB2312" w:eastAsia="仿宋_GB2312" w:hAnsi="华文仿宋" w:hint="eastAsia"/>
            <w:sz w:val="32"/>
            <w:szCs w:val="32"/>
          </w:rPr>
          <w:t>基础通用</w:t>
        </w:r>
      </w:moveTo>
      <w:ins w:id="182" w:author="qzx" w:date="2020-06-29T16:47:00Z">
        <w:r w:rsidR="00CA3933">
          <w:rPr>
            <w:rFonts w:ascii="仿宋_GB2312" w:eastAsia="仿宋_GB2312" w:hAnsi="华文仿宋" w:hint="eastAsia"/>
            <w:sz w:val="32"/>
            <w:szCs w:val="32"/>
          </w:rPr>
          <w:t>标准，</w:t>
        </w:r>
      </w:ins>
      <w:moveTo w:id="183" w:author="qzx" w:date="2020-06-23T11:21:00Z">
        <w:del w:id="184" w:author="qzx" w:date="2020-06-29T16:47:00Z">
          <w:r w:rsidR="00B056EC" w:rsidDel="00CA3933">
            <w:rPr>
              <w:rFonts w:ascii="仿宋_GB2312" w:eastAsia="仿宋_GB2312" w:hAnsi="华文仿宋" w:hint="eastAsia"/>
              <w:sz w:val="32"/>
              <w:szCs w:val="32"/>
            </w:rPr>
            <w:delText>、</w:delText>
          </w:r>
        </w:del>
        <w:r w:rsidR="00B056EC">
          <w:rPr>
            <w:rFonts w:ascii="仿宋_GB2312" w:eastAsia="仿宋_GB2312" w:hAnsi="华文仿宋" w:hint="eastAsia"/>
            <w:sz w:val="32"/>
            <w:szCs w:val="32"/>
          </w:rPr>
          <w:t>与强制性</w:t>
        </w:r>
        <w:del w:id="185" w:author="qzx" w:date="2020-06-29T16:47:00Z">
          <w:r w:rsidR="00B056EC" w:rsidDel="00CA3933">
            <w:rPr>
              <w:rFonts w:ascii="仿宋_GB2312" w:eastAsia="仿宋_GB2312" w:hAnsi="华文仿宋" w:hint="eastAsia"/>
              <w:sz w:val="32"/>
              <w:szCs w:val="32"/>
            </w:rPr>
            <w:delText>国家</w:delText>
          </w:r>
        </w:del>
        <w:r w:rsidR="00B056EC">
          <w:rPr>
            <w:rFonts w:ascii="仿宋_GB2312" w:eastAsia="仿宋_GB2312" w:hAnsi="华文仿宋" w:hint="eastAsia"/>
            <w:sz w:val="32"/>
            <w:szCs w:val="32"/>
          </w:rPr>
          <w:t>标准</w:t>
        </w:r>
      </w:moveTo>
      <w:ins w:id="186" w:author="qzx" w:date="2020-07-01T15:20:00Z">
        <w:r w:rsidR="00741952">
          <w:rPr>
            <w:rFonts w:ascii="仿宋_GB2312" w:eastAsia="仿宋_GB2312" w:hAnsi="华文仿宋" w:hint="eastAsia"/>
            <w:sz w:val="32"/>
            <w:szCs w:val="32"/>
          </w:rPr>
          <w:t>相</w:t>
        </w:r>
      </w:ins>
      <w:moveTo w:id="187" w:author="qzx" w:date="2020-06-23T11:21:00Z">
        <w:r w:rsidR="00B056EC">
          <w:rPr>
            <w:rFonts w:ascii="仿宋_GB2312" w:eastAsia="仿宋_GB2312" w:hAnsi="华文仿宋" w:hint="eastAsia"/>
            <w:sz w:val="32"/>
            <w:szCs w:val="32"/>
          </w:rPr>
          <w:t>配套、</w:t>
        </w:r>
      </w:moveTo>
      <w:ins w:id="188" w:author="qzx" w:date="2020-06-29T16:47:00Z">
        <w:r w:rsidR="00CA3933">
          <w:rPr>
            <w:rFonts w:ascii="仿宋_GB2312" w:eastAsia="仿宋_GB2312" w:hAnsi="华文仿宋" w:hint="eastAsia"/>
            <w:sz w:val="32"/>
            <w:szCs w:val="32"/>
          </w:rPr>
          <w:t>满足强制性标准</w:t>
        </w:r>
      </w:ins>
      <w:ins w:id="189" w:author="qzx" w:date="2020-07-14T14:41:00Z">
        <w:r w:rsidR="00D42E6C">
          <w:rPr>
            <w:rFonts w:ascii="仿宋_GB2312" w:eastAsia="仿宋_GB2312" w:hAnsi="华文仿宋" w:hint="eastAsia"/>
            <w:sz w:val="32"/>
            <w:szCs w:val="32"/>
          </w:rPr>
          <w:t>实施需要</w:t>
        </w:r>
      </w:ins>
      <w:ins w:id="190" w:author="qzx" w:date="2020-06-29T16:47:00Z">
        <w:r w:rsidR="00CA3933">
          <w:rPr>
            <w:rFonts w:ascii="仿宋_GB2312" w:eastAsia="仿宋_GB2312" w:hAnsi="华文仿宋" w:hint="eastAsia"/>
            <w:sz w:val="32"/>
            <w:szCs w:val="32"/>
          </w:rPr>
          <w:t>的测试</w:t>
        </w:r>
      </w:ins>
      <w:ins w:id="191" w:author="qzx" w:date="2020-06-29T16:48:00Z">
        <w:r w:rsidR="00CA3933">
          <w:rPr>
            <w:rFonts w:ascii="仿宋_GB2312" w:eastAsia="仿宋_GB2312" w:hAnsi="华文仿宋" w:hint="eastAsia"/>
            <w:sz w:val="32"/>
            <w:szCs w:val="32"/>
          </w:rPr>
          <w:t>方法</w:t>
        </w:r>
      </w:ins>
      <w:ins w:id="192" w:author="qzx" w:date="2020-07-14T14:42:00Z">
        <w:r w:rsidR="00D42E6C">
          <w:rPr>
            <w:rFonts w:ascii="仿宋_GB2312" w:eastAsia="仿宋_GB2312" w:hAnsi="华文仿宋" w:hint="eastAsia"/>
            <w:sz w:val="32"/>
            <w:szCs w:val="32"/>
          </w:rPr>
          <w:t>、计量</w:t>
        </w:r>
      </w:ins>
      <w:ins w:id="193" w:author="qzx" w:date="2020-06-29T16:48:00Z">
        <w:r w:rsidR="00CA3933">
          <w:rPr>
            <w:rFonts w:ascii="仿宋_GB2312" w:eastAsia="仿宋_GB2312" w:hAnsi="华文仿宋" w:hint="eastAsia"/>
            <w:sz w:val="32"/>
            <w:szCs w:val="32"/>
          </w:rPr>
          <w:t>等标准，以及</w:t>
        </w:r>
      </w:ins>
      <w:moveTo w:id="194" w:author="qzx" w:date="2020-06-23T11:21:00Z">
        <w:r w:rsidR="00B056EC">
          <w:rPr>
            <w:rFonts w:ascii="仿宋_GB2312" w:eastAsia="仿宋_GB2312" w:hAnsi="华文仿宋" w:hint="eastAsia"/>
            <w:sz w:val="32"/>
            <w:szCs w:val="32"/>
          </w:rPr>
          <w:t>对各</w:t>
        </w:r>
        <w:del w:id="195" w:author="qzx" w:date="2020-06-29T16:48:00Z">
          <w:r w:rsidR="00B056EC" w:rsidDel="00CA3933">
            <w:rPr>
              <w:rFonts w:ascii="仿宋_GB2312" w:eastAsia="仿宋_GB2312" w:hAnsi="华文仿宋" w:hint="eastAsia"/>
              <w:sz w:val="32"/>
              <w:szCs w:val="32"/>
            </w:rPr>
            <w:delText>有关</w:delText>
          </w:r>
        </w:del>
        <w:r w:rsidR="00B056EC">
          <w:rPr>
            <w:rFonts w:ascii="仿宋_GB2312" w:eastAsia="仿宋_GB2312" w:hAnsi="华文仿宋" w:hint="eastAsia"/>
            <w:sz w:val="32"/>
            <w:szCs w:val="32"/>
          </w:rPr>
          <w:t>行业起引领作用的标准。没有国家标准而又需要在能源行业范围内统一的，涉及重要产品、工程技术、服务和行业管理需求的技术要求制定能源行业标准。</w:t>
        </w:r>
      </w:moveTo>
      <w:moveToRangeEnd w:id="170"/>
      <w:ins w:id="196" w:author="qzx" w:date="2020-07-01T17:45:00Z">
        <w:r w:rsidR="00427C87" w:rsidRPr="003A43E0">
          <w:rPr>
            <w:rFonts w:ascii="楷体_GB2312" w:eastAsia="楷体_GB2312" w:hint="eastAsia"/>
            <w:b/>
            <w:sz w:val="32"/>
            <w:szCs w:val="32"/>
          </w:rPr>
          <w:t>【</w:t>
        </w:r>
        <w:r w:rsidR="00427C87">
          <w:rPr>
            <w:rFonts w:ascii="楷体_GB2312" w:eastAsia="楷体_GB2312" w:hint="eastAsia"/>
            <w:b/>
            <w:sz w:val="32"/>
            <w:szCs w:val="32"/>
          </w:rPr>
          <w:t>推荐性标准的定位，以及推荐性国家标准和行业标准的</w:t>
        </w:r>
      </w:ins>
      <w:ins w:id="197" w:author="qzx" w:date="2020-07-01T18:07:00Z">
        <w:r w:rsidR="009431AA">
          <w:rPr>
            <w:rFonts w:ascii="楷体_GB2312" w:eastAsia="楷体_GB2312" w:hint="eastAsia"/>
            <w:b/>
            <w:sz w:val="32"/>
            <w:szCs w:val="32"/>
          </w:rPr>
          <w:t>区分</w:t>
        </w:r>
      </w:ins>
      <w:ins w:id="198" w:author="qzx" w:date="2020-07-01T17:45:00Z">
        <w:r w:rsidR="00427C87" w:rsidRPr="003A43E0">
          <w:rPr>
            <w:rFonts w:ascii="楷体_GB2312" w:eastAsia="楷体_GB2312" w:hint="eastAsia"/>
            <w:b/>
            <w:sz w:val="32"/>
            <w:szCs w:val="32"/>
          </w:rPr>
          <w:t>】</w:t>
        </w:r>
      </w:ins>
    </w:p>
    <w:p w:rsidR="00E01628" w:rsidDel="0066315B" w:rsidRDefault="00967FBB" w:rsidP="00E01628">
      <w:pPr>
        <w:ind w:firstLineChars="200" w:firstLine="640"/>
        <w:rPr>
          <w:del w:id="199" w:author="qzx" w:date="2020-06-28T16:14:00Z"/>
          <w:rFonts w:ascii="仿宋_GB2312" w:eastAsia="仿宋_GB2312" w:hAnsi="华文仿宋"/>
          <w:sz w:val="32"/>
          <w:szCs w:val="32"/>
        </w:rPr>
      </w:pPr>
      <w:del w:id="200" w:author="qzx" w:date="2020-06-24T18:20:00Z">
        <w:r w:rsidRPr="00967FBB" w:rsidDel="005C7BB5">
          <w:rPr>
            <w:rFonts w:ascii="仿宋_GB2312" w:eastAsia="仿宋_GB2312" w:hAnsi="华文仿宋" w:hint="eastAsia"/>
            <w:sz w:val="32"/>
            <w:szCs w:val="32"/>
          </w:rPr>
          <w:delText>进一步推进能源领域国家推荐性标准、行业标准的精简</w:delText>
        </w:r>
        <w:r w:rsidR="0025259D" w:rsidDel="005C7BB5">
          <w:rPr>
            <w:rFonts w:ascii="仿宋_GB2312" w:eastAsia="仿宋_GB2312" w:hAnsi="华文仿宋" w:hint="eastAsia"/>
            <w:sz w:val="32"/>
            <w:szCs w:val="32"/>
          </w:rPr>
          <w:delText>、</w:delText>
        </w:r>
        <w:r w:rsidRPr="00967FBB" w:rsidDel="005C7BB5">
          <w:rPr>
            <w:rFonts w:ascii="仿宋_GB2312" w:eastAsia="仿宋_GB2312" w:hAnsi="华文仿宋" w:hint="eastAsia"/>
            <w:sz w:val="32"/>
            <w:szCs w:val="32"/>
          </w:rPr>
          <w:delText>整合及优化</w:delText>
        </w:r>
        <w:r w:rsidR="0025259D" w:rsidDel="005C7BB5">
          <w:rPr>
            <w:rFonts w:ascii="仿宋_GB2312" w:eastAsia="仿宋_GB2312" w:hAnsi="华文仿宋" w:hint="eastAsia"/>
            <w:sz w:val="32"/>
            <w:szCs w:val="32"/>
          </w:rPr>
          <w:delText>，提升单项标准</w:delText>
        </w:r>
      </w:del>
      <w:del w:id="201" w:author="qzx" w:date="2020-06-23T10:09:00Z">
        <w:r w:rsidR="0025259D" w:rsidDel="005B5D51">
          <w:rPr>
            <w:rFonts w:ascii="仿宋_GB2312" w:eastAsia="仿宋_GB2312" w:hAnsi="华文仿宋" w:hint="eastAsia"/>
            <w:sz w:val="32"/>
            <w:szCs w:val="32"/>
          </w:rPr>
          <w:delText>技术要求</w:delText>
        </w:r>
      </w:del>
      <w:del w:id="202" w:author="qzx" w:date="2020-06-24T18:20:00Z">
        <w:r w:rsidR="002A2493" w:rsidDel="005C7BB5">
          <w:rPr>
            <w:rFonts w:ascii="仿宋_GB2312" w:eastAsia="仿宋_GB2312" w:hAnsi="华文仿宋" w:hint="eastAsia"/>
            <w:sz w:val="32"/>
            <w:szCs w:val="32"/>
          </w:rPr>
          <w:delText>的</w:delText>
        </w:r>
        <w:r w:rsidR="0025259D" w:rsidDel="005C7BB5">
          <w:rPr>
            <w:rFonts w:ascii="仿宋_GB2312" w:eastAsia="仿宋_GB2312" w:hAnsi="华文仿宋" w:hint="eastAsia"/>
            <w:sz w:val="32"/>
            <w:szCs w:val="32"/>
          </w:rPr>
          <w:delText>覆盖面</w:delText>
        </w:r>
      </w:del>
      <w:del w:id="203" w:author="qzx" w:date="2020-06-24T16:32:00Z">
        <w:r w:rsidR="0025259D" w:rsidDel="006B59AF">
          <w:rPr>
            <w:rFonts w:ascii="仿宋_GB2312" w:eastAsia="仿宋_GB2312" w:hAnsi="华文仿宋" w:hint="eastAsia"/>
            <w:sz w:val="32"/>
            <w:szCs w:val="32"/>
          </w:rPr>
          <w:delText>，</w:delText>
        </w:r>
      </w:del>
      <w:del w:id="204" w:author="qzx" w:date="2020-06-24T18:20:00Z">
        <w:r w:rsidR="002A2493" w:rsidDel="005C7BB5">
          <w:rPr>
            <w:rFonts w:ascii="仿宋_GB2312" w:eastAsia="仿宋_GB2312" w:hAnsi="华文仿宋" w:hint="eastAsia"/>
            <w:sz w:val="32"/>
            <w:szCs w:val="32"/>
          </w:rPr>
          <w:delText>从严</w:delText>
        </w:r>
        <w:r w:rsidR="0025259D" w:rsidDel="005C7BB5">
          <w:rPr>
            <w:rFonts w:ascii="仿宋_GB2312" w:eastAsia="仿宋_GB2312" w:hAnsi="华文仿宋" w:hint="eastAsia"/>
            <w:sz w:val="32"/>
            <w:szCs w:val="32"/>
          </w:rPr>
          <w:delText>控制</w:delText>
        </w:r>
        <w:r w:rsidR="002A2493" w:rsidDel="005C7BB5">
          <w:rPr>
            <w:rFonts w:ascii="仿宋_GB2312" w:eastAsia="仿宋_GB2312" w:hAnsi="华文仿宋" w:hint="eastAsia"/>
            <w:sz w:val="32"/>
            <w:szCs w:val="32"/>
          </w:rPr>
          <w:delText>新增</w:delText>
        </w:r>
        <w:r w:rsidR="0025259D" w:rsidDel="005C7BB5">
          <w:rPr>
            <w:rFonts w:ascii="仿宋_GB2312" w:eastAsia="仿宋_GB2312" w:hAnsi="华文仿宋" w:hint="eastAsia"/>
            <w:sz w:val="32"/>
            <w:szCs w:val="32"/>
          </w:rPr>
          <w:delText>标准数量，为市场自主制定</w:delText>
        </w:r>
        <w:r w:rsidR="0025259D" w:rsidRPr="00967FBB" w:rsidDel="005C7BB5">
          <w:rPr>
            <w:rFonts w:ascii="仿宋_GB2312" w:eastAsia="仿宋_GB2312" w:hAnsi="华文仿宋" w:hint="eastAsia"/>
            <w:sz w:val="32"/>
            <w:szCs w:val="32"/>
          </w:rPr>
          <w:delText>标准</w:delText>
        </w:r>
        <w:r w:rsidR="0025259D" w:rsidDel="005C7BB5">
          <w:rPr>
            <w:rFonts w:ascii="仿宋_GB2312" w:eastAsia="仿宋_GB2312" w:hAnsi="华文仿宋" w:hint="eastAsia"/>
            <w:sz w:val="32"/>
            <w:szCs w:val="32"/>
          </w:rPr>
          <w:delText>留下空间。</w:delText>
        </w:r>
      </w:del>
      <w:moveFromRangeStart w:id="205" w:author="qzx" w:date="2020-06-23T11:21:00Z" w:name="move43803718"/>
      <w:moveFrom w:id="206" w:author="qzx" w:date="2020-06-23T11:21:00Z">
        <w:r w:rsidR="002A2493" w:rsidDel="00B056EC">
          <w:rPr>
            <w:rFonts w:ascii="仿宋_GB2312" w:eastAsia="仿宋_GB2312" w:hAnsi="华文仿宋" w:hint="eastAsia"/>
            <w:sz w:val="32"/>
            <w:szCs w:val="32"/>
          </w:rPr>
          <w:t>推荐性国家标准重点制定基础通用、与强制性国家标准配套、对各有关行业起引领作用的标准。没有国家标准而又需要在能源行业范围内统一的</w:t>
        </w:r>
        <w:r w:rsidR="00E01628" w:rsidDel="00B056EC">
          <w:rPr>
            <w:rFonts w:ascii="仿宋_GB2312" w:eastAsia="仿宋_GB2312" w:hAnsi="华文仿宋" w:hint="eastAsia"/>
            <w:sz w:val="32"/>
            <w:szCs w:val="32"/>
          </w:rPr>
          <w:t>，</w:t>
        </w:r>
        <w:r w:rsidR="002A2493" w:rsidDel="00B056EC">
          <w:rPr>
            <w:rFonts w:ascii="仿宋_GB2312" w:eastAsia="仿宋_GB2312" w:hAnsi="华文仿宋" w:hint="eastAsia"/>
            <w:sz w:val="32"/>
            <w:szCs w:val="32"/>
          </w:rPr>
          <w:t>涉及重要产品、工程技术、服务和行业管理需求的技术要求制定能源行业标准。</w:t>
        </w:r>
      </w:moveFrom>
      <w:moveFromRangeEnd w:id="205"/>
    </w:p>
    <w:p w:rsidR="00427C87" w:rsidRPr="003A43E0" w:rsidRDefault="00D71E6C">
      <w:pPr>
        <w:ind w:firstLineChars="200" w:firstLine="640"/>
        <w:rPr>
          <w:ins w:id="207" w:author="qzx" w:date="2020-07-01T17:46:00Z"/>
          <w:rFonts w:ascii="楷体_GB2312" w:eastAsia="楷体_GB2312"/>
          <w:b/>
          <w:sz w:val="32"/>
          <w:szCs w:val="32"/>
        </w:rPr>
      </w:pPr>
      <w:r>
        <w:rPr>
          <w:rFonts w:ascii="仿宋_GB2312" w:eastAsia="仿宋_GB2312" w:hAnsi="华文仿宋" w:hint="eastAsia"/>
          <w:sz w:val="32"/>
          <w:szCs w:val="32"/>
        </w:rPr>
        <w:t>（五）</w:t>
      </w:r>
      <w:del w:id="208" w:author="qzx" w:date="2020-06-28T16:40:00Z">
        <w:r w:rsidR="00E94096" w:rsidDel="00B801BD">
          <w:rPr>
            <w:rFonts w:ascii="仿宋_GB2312" w:eastAsia="仿宋_GB2312" w:hAnsi="华文仿宋" w:hint="eastAsia"/>
            <w:sz w:val="32"/>
            <w:szCs w:val="32"/>
          </w:rPr>
          <w:delText>突出</w:delText>
        </w:r>
      </w:del>
      <w:ins w:id="209" w:author="qzx" w:date="2020-06-28T16:40:00Z">
        <w:r w:rsidR="00B801BD">
          <w:rPr>
            <w:rFonts w:ascii="仿宋_GB2312" w:eastAsia="仿宋_GB2312" w:hAnsi="华文仿宋" w:hint="eastAsia"/>
            <w:sz w:val="32"/>
            <w:szCs w:val="32"/>
          </w:rPr>
          <w:t>坚持</w:t>
        </w:r>
      </w:ins>
      <w:ins w:id="210" w:author="qzx" w:date="2020-06-28T16:38:00Z">
        <w:r w:rsidR="00B801BD">
          <w:rPr>
            <w:rFonts w:ascii="仿宋_GB2312" w:eastAsia="仿宋_GB2312" w:hAnsi="华文仿宋" w:hint="eastAsia"/>
            <w:sz w:val="32"/>
            <w:szCs w:val="32"/>
          </w:rPr>
          <w:t>团体标准由</w:t>
        </w:r>
      </w:ins>
      <w:r w:rsidR="000D024C">
        <w:rPr>
          <w:rFonts w:ascii="仿宋_GB2312" w:eastAsia="仿宋_GB2312" w:hAnsi="华文仿宋" w:hint="eastAsia"/>
          <w:sz w:val="32"/>
          <w:szCs w:val="32"/>
        </w:rPr>
        <w:t>市场自主制定</w:t>
      </w:r>
      <w:ins w:id="211" w:author="qzx" w:date="2020-06-28T16:38:00Z">
        <w:r w:rsidR="00B801BD">
          <w:rPr>
            <w:rFonts w:ascii="仿宋_GB2312" w:eastAsia="仿宋_GB2312" w:hAnsi="华文仿宋" w:hint="eastAsia"/>
            <w:sz w:val="32"/>
            <w:szCs w:val="32"/>
          </w:rPr>
          <w:t>、</w:t>
        </w:r>
      </w:ins>
      <w:del w:id="212" w:author="qzx" w:date="2020-06-28T16:38:00Z">
        <w:r w:rsidR="000D024C" w:rsidDel="00B801BD">
          <w:rPr>
            <w:rFonts w:ascii="仿宋_GB2312" w:eastAsia="仿宋_GB2312" w:hAnsi="华文仿宋" w:hint="eastAsia"/>
            <w:sz w:val="32"/>
            <w:szCs w:val="32"/>
          </w:rPr>
          <w:delText>标准</w:delText>
        </w:r>
      </w:del>
      <w:r w:rsidR="00E94096">
        <w:rPr>
          <w:rFonts w:ascii="仿宋_GB2312" w:eastAsia="仿宋_GB2312" w:hAnsi="华文仿宋" w:hint="eastAsia"/>
          <w:sz w:val="32"/>
          <w:szCs w:val="32"/>
        </w:rPr>
        <w:t>侧重于提高竞争力的</w:t>
      </w:r>
      <w:ins w:id="213" w:author="qzx" w:date="2020-06-28T16:40:00Z">
        <w:r w:rsidR="00B801BD">
          <w:rPr>
            <w:rFonts w:ascii="仿宋_GB2312" w:eastAsia="仿宋_GB2312" w:hAnsi="华文仿宋" w:hint="eastAsia"/>
            <w:sz w:val="32"/>
            <w:szCs w:val="32"/>
          </w:rPr>
          <w:t>属性</w:t>
        </w:r>
      </w:ins>
      <w:r w:rsidR="00E94096">
        <w:rPr>
          <w:rFonts w:ascii="仿宋_GB2312" w:eastAsia="仿宋_GB2312" w:hAnsi="华文仿宋" w:hint="eastAsia"/>
          <w:sz w:val="32"/>
          <w:szCs w:val="32"/>
        </w:rPr>
        <w:t>定位，</w:t>
      </w:r>
      <w:r w:rsidR="009B2CDF">
        <w:rPr>
          <w:rFonts w:ascii="仿宋_GB2312" w:eastAsia="仿宋_GB2312" w:hAnsi="华文仿宋" w:hint="eastAsia"/>
          <w:sz w:val="32"/>
          <w:szCs w:val="32"/>
        </w:rPr>
        <w:t>聚焦能源新技术、新产业、新业态和新模式，</w:t>
      </w:r>
      <w:ins w:id="214" w:author="qzx" w:date="2020-06-23T10:59:00Z">
        <w:r w:rsidR="00E82A0C">
          <w:rPr>
            <w:rFonts w:ascii="仿宋_GB2312" w:eastAsia="仿宋_GB2312" w:hAnsi="华文仿宋" w:hint="eastAsia"/>
            <w:sz w:val="32"/>
            <w:szCs w:val="32"/>
          </w:rPr>
          <w:t>配合国家标准、行业标准的实施</w:t>
        </w:r>
      </w:ins>
      <w:ins w:id="215" w:author="qzx" w:date="2020-07-14T14:42:00Z">
        <w:r w:rsidR="00D42E6C">
          <w:rPr>
            <w:rFonts w:ascii="仿宋_GB2312" w:eastAsia="仿宋_GB2312" w:hAnsi="华文仿宋" w:hint="eastAsia"/>
            <w:sz w:val="32"/>
            <w:szCs w:val="32"/>
          </w:rPr>
          <w:t>应用</w:t>
        </w:r>
      </w:ins>
      <w:ins w:id="216" w:author="qzx" w:date="2020-06-23T10:59:00Z">
        <w:r w:rsidR="00E82A0C">
          <w:rPr>
            <w:rFonts w:ascii="仿宋_GB2312" w:eastAsia="仿宋_GB2312" w:hAnsi="华文仿宋" w:hint="eastAsia"/>
            <w:sz w:val="32"/>
            <w:szCs w:val="32"/>
          </w:rPr>
          <w:t>，</w:t>
        </w:r>
      </w:ins>
      <w:ins w:id="217" w:author="qzx" w:date="2020-06-23T11:26:00Z">
        <w:r w:rsidR="00460D85">
          <w:rPr>
            <w:rFonts w:ascii="仿宋_GB2312" w:eastAsia="仿宋_GB2312" w:hAnsi="华文仿宋" w:hint="eastAsia"/>
            <w:sz w:val="32"/>
            <w:szCs w:val="32"/>
          </w:rPr>
          <w:t>培育发展团体标准</w:t>
        </w:r>
      </w:ins>
      <w:ins w:id="218" w:author="qzx" w:date="2020-06-28T16:51:00Z">
        <w:r w:rsidR="005B3591">
          <w:rPr>
            <w:rFonts w:ascii="仿宋_GB2312" w:eastAsia="仿宋_GB2312" w:hAnsi="华文仿宋" w:hint="eastAsia"/>
            <w:sz w:val="32"/>
            <w:szCs w:val="32"/>
          </w:rPr>
          <w:t>。发挥团体标准快速反映</w:t>
        </w:r>
      </w:ins>
      <w:ins w:id="219" w:author="qzx" w:date="2020-06-28T16:57:00Z">
        <w:r w:rsidR="00417EB3">
          <w:rPr>
            <w:rFonts w:ascii="仿宋_GB2312" w:eastAsia="仿宋_GB2312" w:hAnsi="华文仿宋" w:hint="eastAsia"/>
            <w:sz w:val="32"/>
            <w:szCs w:val="32"/>
          </w:rPr>
          <w:t>市场</w:t>
        </w:r>
      </w:ins>
      <w:ins w:id="220" w:author="qzx" w:date="2020-06-29T17:37:00Z">
        <w:r w:rsidR="00A60880">
          <w:rPr>
            <w:rFonts w:ascii="仿宋_GB2312" w:eastAsia="仿宋_GB2312" w:hAnsi="华文仿宋" w:hint="eastAsia"/>
            <w:sz w:val="32"/>
            <w:szCs w:val="32"/>
          </w:rPr>
          <w:t>和创新需要</w:t>
        </w:r>
      </w:ins>
      <w:ins w:id="221" w:author="qzx" w:date="2020-06-28T16:51:00Z">
        <w:r w:rsidR="005B3591">
          <w:rPr>
            <w:rFonts w:ascii="仿宋_GB2312" w:eastAsia="仿宋_GB2312" w:hAnsi="华文仿宋" w:hint="eastAsia"/>
            <w:sz w:val="32"/>
            <w:szCs w:val="32"/>
          </w:rPr>
          <w:t>的优势，</w:t>
        </w:r>
      </w:ins>
      <w:ins w:id="222" w:author="qzx" w:date="2020-06-23T16:06:00Z">
        <w:r w:rsidR="00C278D9">
          <w:rPr>
            <w:rFonts w:ascii="仿宋_GB2312" w:eastAsia="仿宋_GB2312" w:hAnsi="华文仿宋" w:hint="eastAsia"/>
            <w:sz w:val="32"/>
            <w:szCs w:val="32"/>
          </w:rPr>
          <w:t>增加</w:t>
        </w:r>
      </w:ins>
      <w:ins w:id="223" w:author="qzx" w:date="2020-06-28T16:23:00Z">
        <w:r w:rsidR="0066315B">
          <w:rPr>
            <w:rFonts w:ascii="仿宋_GB2312" w:eastAsia="仿宋_GB2312" w:hAnsi="华文仿宋" w:hint="eastAsia"/>
            <w:sz w:val="32"/>
            <w:szCs w:val="32"/>
          </w:rPr>
          <w:t>能源领域</w:t>
        </w:r>
      </w:ins>
      <w:ins w:id="224" w:author="qzx" w:date="2020-06-23T16:06:00Z">
        <w:r w:rsidR="00C278D9" w:rsidRPr="00967FBB">
          <w:rPr>
            <w:rFonts w:ascii="仿宋_GB2312" w:eastAsia="仿宋_GB2312" w:hAnsi="华文仿宋" w:hint="eastAsia"/>
            <w:sz w:val="32"/>
            <w:szCs w:val="32"/>
          </w:rPr>
          <w:t>标准</w:t>
        </w:r>
      </w:ins>
      <w:ins w:id="225" w:author="qzx" w:date="2020-06-28T16:23:00Z">
        <w:r w:rsidR="0066315B">
          <w:rPr>
            <w:rFonts w:ascii="仿宋_GB2312" w:eastAsia="仿宋_GB2312" w:hAnsi="华文仿宋" w:hint="eastAsia"/>
            <w:sz w:val="32"/>
            <w:szCs w:val="32"/>
          </w:rPr>
          <w:t>的</w:t>
        </w:r>
      </w:ins>
      <w:ins w:id="226" w:author="qzx" w:date="2020-06-23T16:06:00Z">
        <w:r w:rsidR="00C278D9">
          <w:rPr>
            <w:rFonts w:ascii="仿宋_GB2312" w:eastAsia="仿宋_GB2312" w:hAnsi="华文仿宋" w:hint="eastAsia"/>
            <w:sz w:val="32"/>
            <w:szCs w:val="32"/>
          </w:rPr>
          <w:t>有效</w:t>
        </w:r>
        <w:r w:rsidR="00C278D9" w:rsidRPr="00967FBB">
          <w:rPr>
            <w:rFonts w:ascii="仿宋_GB2312" w:eastAsia="仿宋_GB2312" w:hAnsi="华文仿宋" w:hint="eastAsia"/>
            <w:sz w:val="32"/>
            <w:szCs w:val="32"/>
          </w:rPr>
          <w:t>供给</w:t>
        </w:r>
      </w:ins>
      <w:ins w:id="227" w:author="qzx" w:date="2020-06-28T16:50:00Z">
        <w:r w:rsidR="005B3591">
          <w:rPr>
            <w:rFonts w:ascii="仿宋_GB2312" w:eastAsia="仿宋_GB2312" w:hAnsi="华文仿宋" w:hint="eastAsia"/>
            <w:sz w:val="32"/>
            <w:szCs w:val="32"/>
          </w:rPr>
          <w:t>。</w:t>
        </w:r>
      </w:ins>
      <w:ins w:id="228" w:author="qzx" w:date="2020-07-01T17:46:00Z">
        <w:r w:rsidR="00427C87" w:rsidRPr="003A43E0">
          <w:rPr>
            <w:rFonts w:ascii="楷体_GB2312" w:eastAsia="楷体_GB2312" w:hint="eastAsia"/>
            <w:b/>
            <w:sz w:val="32"/>
            <w:szCs w:val="32"/>
          </w:rPr>
          <w:t>【</w:t>
        </w:r>
        <w:r w:rsidR="00427C87">
          <w:rPr>
            <w:rFonts w:ascii="楷体_GB2312" w:eastAsia="楷体_GB2312" w:hint="eastAsia"/>
            <w:b/>
            <w:sz w:val="32"/>
            <w:szCs w:val="32"/>
          </w:rPr>
          <w:t>团体标准的属性定位</w:t>
        </w:r>
      </w:ins>
      <w:ins w:id="229" w:author="qzx" w:date="2020-07-08T10:26:00Z">
        <w:r w:rsidR="001A1051">
          <w:rPr>
            <w:rFonts w:ascii="楷体_GB2312" w:eastAsia="楷体_GB2312" w:hint="eastAsia"/>
            <w:b/>
            <w:sz w:val="32"/>
            <w:szCs w:val="32"/>
          </w:rPr>
          <w:t>和优势</w:t>
        </w:r>
      </w:ins>
      <w:ins w:id="230" w:author="qzx" w:date="2020-07-01T17:46:00Z">
        <w:r w:rsidR="00427C87">
          <w:rPr>
            <w:rFonts w:ascii="楷体_GB2312" w:eastAsia="楷体_GB2312" w:hint="eastAsia"/>
            <w:b/>
            <w:sz w:val="32"/>
            <w:szCs w:val="32"/>
          </w:rPr>
          <w:t>：自主制定，自我约束，活、新</w:t>
        </w:r>
      </w:ins>
      <w:ins w:id="231" w:author="qzx" w:date="2020-07-01T18:05:00Z">
        <w:r w:rsidR="009431AA">
          <w:rPr>
            <w:rFonts w:ascii="楷体_GB2312" w:eastAsia="楷体_GB2312" w:hint="eastAsia"/>
            <w:b/>
            <w:sz w:val="32"/>
            <w:szCs w:val="32"/>
          </w:rPr>
          <w:t>、快</w:t>
        </w:r>
      </w:ins>
      <w:ins w:id="232" w:author="qzx" w:date="2020-07-01T17:46:00Z">
        <w:r w:rsidR="00427C87" w:rsidRPr="003A43E0">
          <w:rPr>
            <w:rFonts w:ascii="楷体_GB2312" w:eastAsia="楷体_GB2312" w:hint="eastAsia"/>
            <w:b/>
            <w:sz w:val="32"/>
            <w:szCs w:val="32"/>
          </w:rPr>
          <w:t>】</w:t>
        </w:r>
      </w:ins>
    </w:p>
    <w:p w:rsidR="00427C87" w:rsidRPr="00427C87" w:rsidRDefault="0066315B">
      <w:pPr>
        <w:ind w:firstLineChars="200" w:firstLine="640"/>
        <w:rPr>
          <w:rFonts w:ascii="仿宋_GB2312" w:eastAsia="仿宋_GB2312" w:hAnsi="华文仿宋"/>
          <w:sz w:val="32"/>
          <w:szCs w:val="32"/>
        </w:rPr>
      </w:pPr>
      <w:ins w:id="233" w:author="qzx" w:date="2020-06-28T16:15:00Z">
        <w:r>
          <w:rPr>
            <w:rFonts w:ascii="仿宋_GB2312" w:eastAsia="仿宋_GB2312" w:hAnsi="华文仿宋" w:hint="eastAsia"/>
            <w:sz w:val="32"/>
            <w:szCs w:val="32"/>
          </w:rPr>
          <w:t>（六）在厘清国家标准、行业标准、团体标准等各级标准定位的基础上，科学界定</w:t>
        </w:r>
      </w:ins>
      <w:ins w:id="234" w:author="qzx" w:date="2020-07-14T14:43:00Z">
        <w:r w:rsidR="00D42E6C">
          <w:rPr>
            <w:rFonts w:ascii="仿宋_GB2312" w:eastAsia="仿宋_GB2312" w:hAnsi="华文仿宋" w:hint="eastAsia"/>
            <w:sz w:val="32"/>
            <w:szCs w:val="32"/>
          </w:rPr>
          <w:t>基础通用</w:t>
        </w:r>
      </w:ins>
      <w:ins w:id="235" w:author="qzx" w:date="2020-06-28T16:15:00Z">
        <w:r>
          <w:rPr>
            <w:rFonts w:ascii="仿宋_GB2312" w:eastAsia="仿宋_GB2312" w:hAnsi="华文仿宋" w:hint="eastAsia"/>
            <w:sz w:val="32"/>
            <w:szCs w:val="32"/>
          </w:rPr>
          <w:t>标准，以及产品、服务、</w:t>
        </w:r>
      </w:ins>
      <w:ins w:id="236" w:author="qzx" w:date="2020-07-14T14:43:00Z">
        <w:r w:rsidR="00D42E6C">
          <w:rPr>
            <w:rFonts w:ascii="仿宋_GB2312" w:eastAsia="仿宋_GB2312" w:hAnsi="华文仿宋" w:hint="eastAsia"/>
            <w:sz w:val="32"/>
            <w:szCs w:val="32"/>
          </w:rPr>
          <w:t>工艺</w:t>
        </w:r>
      </w:ins>
      <w:ins w:id="237" w:author="qzx" w:date="2020-06-28T16:15:00Z">
        <w:r>
          <w:rPr>
            <w:rFonts w:ascii="仿宋_GB2312" w:eastAsia="仿宋_GB2312" w:hAnsi="华文仿宋" w:hint="eastAsia"/>
            <w:sz w:val="32"/>
            <w:szCs w:val="32"/>
          </w:rPr>
          <w:t>、管理</w:t>
        </w:r>
      </w:ins>
      <w:ins w:id="238" w:author="qzx" w:date="2020-07-14T14:43:00Z">
        <w:r w:rsidR="00D42E6C">
          <w:rPr>
            <w:rFonts w:ascii="仿宋_GB2312" w:eastAsia="仿宋_GB2312" w:hAnsi="华文仿宋" w:hint="eastAsia"/>
            <w:sz w:val="32"/>
            <w:szCs w:val="32"/>
          </w:rPr>
          <w:t>等</w:t>
        </w:r>
      </w:ins>
      <w:ins w:id="239" w:author="qzx" w:date="2020-06-28T16:15:00Z">
        <w:r>
          <w:rPr>
            <w:rFonts w:ascii="仿宋_GB2312" w:eastAsia="仿宋_GB2312" w:hAnsi="华文仿宋" w:hint="eastAsia"/>
            <w:sz w:val="32"/>
            <w:szCs w:val="32"/>
          </w:rPr>
          <w:t>标准的层次</w:t>
        </w:r>
      </w:ins>
      <w:ins w:id="240" w:author="qzx" w:date="2020-06-28T16:19:00Z">
        <w:r>
          <w:rPr>
            <w:rFonts w:ascii="仿宋_GB2312" w:eastAsia="仿宋_GB2312" w:hAnsi="华文仿宋" w:hint="eastAsia"/>
            <w:sz w:val="32"/>
            <w:szCs w:val="32"/>
          </w:rPr>
          <w:t>，</w:t>
        </w:r>
      </w:ins>
      <w:ins w:id="241" w:author="qzx" w:date="2020-07-23T12:10:00Z">
        <w:r w:rsidR="007A5C10">
          <w:rPr>
            <w:rFonts w:ascii="仿宋_GB2312" w:eastAsia="仿宋_GB2312" w:hAnsi="华文仿宋" w:hint="eastAsia"/>
            <w:sz w:val="32"/>
            <w:szCs w:val="32"/>
          </w:rPr>
          <w:t>统筹兼顾标准</w:t>
        </w:r>
        <w:r w:rsidR="0029182D">
          <w:rPr>
            <w:rFonts w:ascii="仿宋_GB2312" w:eastAsia="仿宋_GB2312" w:hAnsi="华文仿宋" w:hint="eastAsia"/>
            <w:sz w:val="32"/>
            <w:szCs w:val="32"/>
          </w:rPr>
          <w:t>国际</w:t>
        </w:r>
        <w:r w:rsidR="007A5C10">
          <w:rPr>
            <w:rFonts w:ascii="仿宋_GB2312" w:eastAsia="仿宋_GB2312" w:hAnsi="华文仿宋" w:hint="eastAsia"/>
            <w:sz w:val="32"/>
            <w:szCs w:val="32"/>
          </w:rPr>
          <w:t>交流合作需要，</w:t>
        </w:r>
      </w:ins>
      <w:ins w:id="242" w:author="qzx" w:date="2020-06-28T16:19:00Z">
        <w:r>
          <w:rPr>
            <w:rFonts w:ascii="仿宋_GB2312" w:eastAsia="仿宋_GB2312" w:hAnsi="华文仿宋" w:hint="eastAsia"/>
            <w:sz w:val="32"/>
            <w:szCs w:val="32"/>
          </w:rPr>
          <w:t>使标准体系</w:t>
        </w:r>
      </w:ins>
      <w:ins w:id="243" w:author="qzx" w:date="2020-06-28T16:20:00Z">
        <w:r>
          <w:rPr>
            <w:rFonts w:ascii="仿宋_GB2312" w:eastAsia="仿宋_GB2312" w:hAnsi="华文仿宋" w:hint="eastAsia"/>
            <w:sz w:val="32"/>
            <w:szCs w:val="32"/>
          </w:rPr>
          <w:t>层级</w:t>
        </w:r>
      </w:ins>
      <w:ins w:id="244" w:author="qzx" w:date="2020-06-24T16:57:00Z">
        <w:r w:rsidR="0059757E">
          <w:rPr>
            <w:rFonts w:ascii="仿宋_GB2312" w:eastAsia="仿宋_GB2312" w:hAnsi="华文仿宋" w:hint="eastAsia"/>
            <w:sz w:val="32"/>
            <w:szCs w:val="32"/>
          </w:rPr>
          <w:t>适当、划分清楚</w:t>
        </w:r>
      </w:ins>
      <w:ins w:id="245" w:author="qzx" w:date="2020-06-28T16:19:00Z">
        <w:r>
          <w:rPr>
            <w:rFonts w:ascii="仿宋_GB2312" w:eastAsia="仿宋_GB2312" w:hAnsi="华文仿宋" w:hint="eastAsia"/>
            <w:sz w:val="32"/>
            <w:szCs w:val="32"/>
          </w:rPr>
          <w:t>。</w:t>
        </w:r>
      </w:ins>
      <w:ins w:id="246" w:author="qzx" w:date="2020-07-01T17:47:00Z">
        <w:r w:rsidR="00427C87" w:rsidRPr="003A43E0">
          <w:rPr>
            <w:rFonts w:ascii="楷体_GB2312" w:eastAsia="楷体_GB2312" w:hint="eastAsia"/>
            <w:b/>
            <w:sz w:val="32"/>
            <w:szCs w:val="32"/>
          </w:rPr>
          <w:t>【</w:t>
        </w:r>
        <w:r w:rsidR="00427C87">
          <w:rPr>
            <w:rFonts w:ascii="楷体_GB2312" w:eastAsia="楷体_GB2312" w:hint="eastAsia"/>
            <w:b/>
            <w:sz w:val="32"/>
            <w:szCs w:val="32"/>
          </w:rPr>
          <w:t>标准体系中标准的层次</w:t>
        </w:r>
        <w:r w:rsidR="00427C87" w:rsidRPr="003A43E0">
          <w:rPr>
            <w:rFonts w:ascii="楷体_GB2312" w:eastAsia="楷体_GB2312" w:hint="eastAsia"/>
            <w:b/>
            <w:sz w:val="32"/>
            <w:szCs w:val="32"/>
          </w:rPr>
          <w:t>】</w:t>
        </w:r>
      </w:ins>
    </w:p>
    <w:p w:rsidR="00E91D11" w:rsidRPr="00721DE1" w:rsidDel="00C278D9" w:rsidRDefault="00587BE3" w:rsidP="008458BB">
      <w:pPr>
        <w:ind w:firstLineChars="200" w:firstLine="640"/>
        <w:rPr>
          <w:del w:id="247" w:author="qzx" w:date="2020-06-23T16:06:00Z"/>
          <w:rFonts w:ascii="黑体" w:eastAsia="黑体" w:hAnsi="黑体"/>
          <w:sz w:val="32"/>
          <w:szCs w:val="32"/>
          <w:rPrChange w:id="248" w:author="qzx" w:date="2020-06-30T18:28:00Z">
            <w:rPr>
              <w:del w:id="249" w:author="qzx" w:date="2020-06-23T16:06:00Z"/>
              <w:rFonts w:ascii="楷体_GB2312" w:eastAsia="楷体_GB2312"/>
              <w:b/>
              <w:sz w:val="32"/>
              <w:szCs w:val="32"/>
            </w:rPr>
          </w:rPrChange>
        </w:rPr>
      </w:pPr>
      <w:del w:id="250" w:author="qzx" w:date="2020-06-23T11:27:00Z">
        <w:r w:rsidRPr="00587BE3">
          <w:rPr>
            <w:rFonts w:ascii="黑体" w:eastAsia="黑体" w:hAnsi="黑体" w:hint="eastAsia"/>
            <w:sz w:val="32"/>
            <w:szCs w:val="32"/>
            <w:rPrChange w:id="251" w:author="qzx" w:date="2020-06-30T18:28:00Z">
              <w:rPr>
                <w:rFonts w:ascii="仿宋_GB2312" w:eastAsia="仿宋_GB2312" w:hAnsi="华文仿宋" w:hint="eastAsia"/>
                <w:sz w:val="32"/>
                <w:szCs w:val="32"/>
              </w:rPr>
            </w:rPrChange>
          </w:rPr>
          <w:delText>鼓励、</w:delText>
        </w:r>
      </w:del>
      <w:del w:id="252" w:author="qzx" w:date="2020-06-23T11:28:00Z">
        <w:r w:rsidRPr="00587BE3">
          <w:rPr>
            <w:rFonts w:ascii="黑体" w:eastAsia="黑体" w:hAnsi="黑体" w:hint="eastAsia"/>
            <w:sz w:val="32"/>
            <w:szCs w:val="32"/>
            <w:rPrChange w:id="253" w:author="qzx" w:date="2020-06-30T18:28:00Z">
              <w:rPr>
                <w:rFonts w:ascii="仿宋_GB2312" w:eastAsia="仿宋_GB2312" w:hAnsi="华文仿宋" w:hint="eastAsia"/>
                <w:sz w:val="32"/>
                <w:szCs w:val="32"/>
              </w:rPr>
            </w:rPrChange>
          </w:rPr>
          <w:delText>引导团体标准规范发展，</w:delText>
        </w:r>
      </w:del>
      <w:del w:id="254" w:author="qzx" w:date="2020-06-23T11:26:00Z">
        <w:r w:rsidRPr="00587BE3">
          <w:rPr>
            <w:rFonts w:ascii="黑体" w:eastAsia="黑体" w:hAnsi="黑体" w:hint="eastAsia"/>
            <w:sz w:val="32"/>
            <w:szCs w:val="32"/>
            <w:rPrChange w:id="255" w:author="qzx" w:date="2020-06-30T18:28:00Z">
              <w:rPr>
                <w:rFonts w:ascii="仿宋_GB2312" w:eastAsia="仿宋_GB2312" w:hAnsi="华文仿宋" w:hint="eastAsia"/>
                <w:sz w:val="32"/>
                <w:szCs w:val="32"/>
              </w:rPr>
            </w:rPrChange>
          </w:rPr>
          <w:delText>通过市场竞争优胜劣汰，</w:delText>
        </w:r>
      </w:del>
      <w:del w:id="256" w:author="qzx" w:date="2020-06-23T16:06:00Z">
        <w:r w:rsidRPr="00587BE3">
          <w:rPr>
            <w:rFonts w:ascii="黑体" w:eastAsia="黑体" w:hAnsi="黑体" w:hint="eastAsia"/>
            <w:sz w:val="32"/>
            <w:szCs w:val="32"/>
            <w:rPrChange w:id="257" w:author="qzx" w:date="2020-06-30T18:28:00Z">
              <w:rPr>
                <w:rFonts w:ascii="仿宋_GB2312" w:eastAsia="仿宋_GB2312" w:hAnsi="华文仿宋" w:hint="eastAsia"/>
                <w:sz w:val="32"/>
                <w:szCs w:val="32"/>
              </w:rPr>
            </w:rPrChange>
          </w:rPr>
          <w:delText>加快先进技术转化为标准的步伐，增加标准有效供给，充分发挥</w:delText>
        </w:r>
      </w:del>
      <w:del w:id="258" w:author="qzx" w:date="2020-06-23T11:38:00Z">
        <w:r w:rsidRPr="00587BE3">
          <w:rPr>
            <w:rFonts w:ascii="黑体" w:eastAsia="黑体" w:hAnsi="黑体" w:hint="eastAsia"/>
            <w:sz w:val="32"/>
            <w:szCs w:val="32"/>
            <w:rPrChange w:id="259" w:author="qzx" w:date="2020-06-30T18:28:00Z">
              <w:rPr>
                <w:rFonts w:ascii="仿宋_GB2312" w:eastAsia="仿宋_GB2312" w:hAnsi="华文仿宋" w:hint="eastAsia"/>
                <w:sz w:val="32"/>
                <w:szCs w:val="32"/>
              </w:rPr>
            </w:rPrChange>
          </w:rPr>
          <w:delText>市场自主制定标准</w:delText>
        </w:r>
      </w:del>
      <w:del w:id="260" w:author="qzx" w:date="2020-06-23T16:06:00Z">
        <w:r w:rsidRPr="00587BE3">
          <w:rPr>
            <w:rFonts w:ascii="黑体" w:eastAsia="黑体" w:hAnsi="黑体" w:hint="eastAsia"/>
            <w:sz w:val="32"/>
            <w:szCs w:val="32"/>
            <w:rPrChange w:id="261" w:author="qzx" w:date="2020-06-30T18:28:00Z">
              <w:rPr>
                <w:rFonts w:ascii="仿宋_GB2312" w:eastAsia="仿宋_GB2312" w:hAnsi="华文仿宋" w:hint="eastAsia"/>
                <w:sz w:val="32"/>
                <w:szCs w:val="32"/>
              </w:rPr>
            </w:rPrChange>
          </w:rPr>
          <w:delText>引领技术创新的作用。</w:delText>
        </w:r>
      </w:del>
    </w:p>
    <w:p w:rsidR="00625A7B" w:rsidRPr="00721DE1" w:rsidDel="0066315B" w:rsidRDefault="00B63AF7" w:rsidP="00474E1B">
      <w:pPr>
        <w:ind w:firstLineChars="200" w:firstLine="640"/>
        <w:rPr>
          <w:del w:id="262" w:author="qzx" w:date="2020-06-28T16:21:00Z"/>
          <w:rFonts w:ascii="黑体" w:eastAsia="黑体" w:hAnsi="黑体"/>
          <w:sz w:val="32"/>
          <w:szCs w:val="32"/>
        </w:rPr>
      </w:pPr>
      <w:del w:id="263" w:author="qzx" w:date="2020-06-28T16:21:00Z">
        <w:r w:rsidRPr="00721DE1" w:rsidDel="0066315B">
          <w:rPr>
            <w:rFonts w:ascii="黑体" w:eastAsia="黑体" w:hAnsi="黑体" w:hint="eastAsia"/>
            <w:sz w:val="32"/>
            <w:szCs w:val="32"/>
          </w:rPr>
          <w:delText>三</w:delText>
        </w:r>
        <w:r w:rsidR="00655703" w:rsidRPr="00721DE1" w:rsidDel="0066315B">
          <w:rPr>
            <w:rFonts w:ascii="黑体" w:eastAsia="黑体" w:hAnsi="黑体" w:hint="eastAsia"/>
            <w:sz w:val="32"/>
            <w:szCs w:val="32"/>
          </w:rPr>
          <w:delText>、</w:delText>
        </w:r>
      </w:del>
      <w:del w:id="264" w:author="qzx" w:date="2020-06-24T18:24:00Z">
        <w:r w:rsidR="00655703" w:rsidRPr="00721DE1" w:rsidDel="005C7BB5">
          <w:rPr>
            <w:rFonts w:ascii="黑体" w:eastAsia="黑体" w:hAnsi="黑体" w:hint="eastAsia"/>
            <w:sz w:val="32"/>
            <w:szCs w:val="32"/>
          </w:rPr>
          <w:delText>落实</w:delText>
        </w:r>
      </w:del>
      <w:del w:id="265" w:author="qzx" w:date="2020-06-28T16:21:00Z">
        <w:r w:rsidR="00B8463E" w:rsidRPr="00721DE1" w:rsidDel="0066315B">
          <w:rPr>
            <w:rFonts w:ascii="黑体" w:eastAsia="黑体" w:hAnsi="黑体" w:hint="eastAsia"/>
            <w:sz w:val="32"/>
            <w:szCs w:val="32"/>
          </w:rPr>
          <w:delText>主体责任</w:delText>
        </w:r>
        <w:r w:rsidR="00655703" w:rsidRPr="00721DE1" w:rsidDel="0066315B">
          <w:rPr>
            <w:rFonts w:ascii="黑体" w:eastAsia="黑体" w:hAnsi="黑体" w:hint="eastAsia"/>
            <w:sz w:val="32"/>
            <w:szCs w:val="32"/>
          </w:rPr>
          <w:delText>，鼓励社会广泛参与</w:delText>
        </w:r>
      </w:del>
    </w:p>
    <w:p w:rsidR="00F0524C" w:rsidRPr="00721DE1" w:rsidDel="0066315B" w:rsidRDefault="00587BE3" w:rsidP="00F0524C">
      <w:pPr>
        <w:ind w:firstLineChars="200" w:firstLine="640"/>
        <w:rPr>
          <w:del w:id="266" w:author="qzx" w:date="2020-06-28T16:21:00Z"/>
          <w:rFonts w:ascii="黑体" w:eastAsia="黑体" w:hAnsi="黑体"/>
          <w:sz w:val="32"/>
          <w:szCs w:val="32"/>
          <w:rPrChange w:id="267" w:author="qzx" w:date="2020-06-30T18:28:00Z">
            <w:rPr>
              <w:del w:id="268" w:author="qzx" w:date="2020-06-28T16:21:00Z"/>
              <w:rFonts w:ascii="仿宋_GB2312" w:eastAsia="仿宋_GB2312"/>
              <w:sz w:val="32"/>
              <w:szCs w:val="32"/>
            </w:rPr>
          </w:rPrChange>
        </w:rPr>
      </w:pPr>
      <w:del w:id="269" w:author="qzx" w:date="2020-06-28T16:21:00Z">
        <w:r w:rsidRPr="00587BE3">
          <w:rPr>
            <w:rFonts w:ascii="黑体" w:eastAsia="黑体" w:hAnsi="黑体" w:hint="eastAsia"/>
            <w:sz w:val="32"/>
            <w:szCs w:val="32"/>
            <w:rPrChange w:id="270" w:author="qzx" w:date="2020-06-30T18:28:00Z">
              <w:rPr>
                <w:rFonts w:ascii="仿宋_GB2312" w:eastAsia="仿宋_GB2312" w:hint="eastAsia"/>
                <w:sz w:val="32"/>
                <w:szCs w:val="32"/>
              </w:rPr>
            </w:rPrChange>
          </w:rPr>
          <w:delText>（六）国家能源局负责组织推动能源领域新型标准体系建设。国家能源局确立的能源领域行业标准化管理机构及标准化技术委员会（以下简称“能源标准化技术组织”）按照职责范围负责本领域标准体系表的编制及动态维护。对标准体系建设工作中出现的范围交叉等矛盾，涉及不同标准化技术委员会的由行业标准化管理机构负责协调，涉及不同标准化管理机构的由国家能源局负责协调。</w:delText>
        </w:r>
      </w:del>
    </w:p>
    <w:p w:rsidR="00C11D62" w:rsidRPr="0066315B" w:rsidRDefault="00587BE3" w:rsidP="00026E1D">
      <w:pPr>
        <w:ind w:firstLineChars="200" w:firstLine="640"/>
        <w:rPr>
          <w:ins w:id="271" w:author="qzx" w:date="2020-06-24T16:39:00Z"/>
          <w:rFonts w:ascii="黑体" w:eastAsia="黑体" w:hAnsi="黑体"/>
          <w:sz w:val="32"/>
          <w:szCs w:val="32"/>
          <w:rPrChange w:id="272" w:author="qzx" w:date="2020-06-28T16:21:00Z">
            <w:rPr>
              <w:ins w:id="273" w:author="qzx" w:date="2020-06-24T16:39:00Z"/>
              <w:rFonts w:ascii="仿宋_GB2312" w:eastAsia="仿宋_GB2312"/>
              <w:sz w:val="32"/>
              <w:szCs w:val="32"/>
            </w:rPr>
          </w:rPrChange>
        </w:rPr>
      </w:pPr>
      <w:del w:id="274" w:author="qzx" w:date="2020-06-28T16:21:00Z">
        <w:r w:rsidRPr="00587BE3">
          <w:rPr>
            <w:rFonts w:ascii="黑体" w:eastAsia="黑体" w:hAnsi="黑体" w:hint="eastAsia"/>
            <w:sz w:val="32"/>
            <w:szCs w:val="32"/>
            <w:rPrChange w:id="275" w:author="qzx" w:date="2020-06-30T18:28:00Z">
              <w:rPr>
                <w:rFonts w:ascii="仿宋_GB2312" w:eastAsia="仿宋_GB2312" w:hint="eastAsia"/>
                <w:sz w:val="32"/>
                <w:szCs w:val="32"/>
              </w:rPr>
            </w:rPrChange>
          </w:rPr>
          <w:delText>（七）鼓励企业、社会团体、教育、科研机构等参与能源标准化工作，对能源领域标准体系</w:delText>
        </w:r>
      </w:del>
      <w:del w:id="276" w:author="qzx" w:date="2020-06-23T17:16:00Z">
        <w:r w:rsidRPr="00587BE3">
          <w:rPr>
            <w:rFonts w:ascii="黑体" w:eastAsia="黑体" w:hAnsi="黑体" w:hint="eastAsia"/>
            <w:sz w:val="32"/>
            <w:szCs w:val="32"/>
            <w:rPrChange w:id="277" w:author="qzx" w:date="2020-06-30T18:28:00Z">
              <w:rPr>
                <w:rFonts w:ascii="仿宋_GB2312" w:eastAsia="仿宋_GB2312" w:hint="eastAsia"/>
                <w:sz w:val="32"/>
                <w:szCs w:val="32"/>
              </w:rPr>
            </w:rPrChange>
          </w:rPr>
          <w:delText>表的编制及修订</w:delText>
        </w:r>
      </w:del>
      <w:del w:id="278" w:author="qzx" w:date="2020-06-28T16:21:00Z">
        <w:r w:rsidRPr="00587BE3">
          <w:rPr>
            <w:rFonts w:ascii="黑体" w:eastAsia="黑体" w:hAnsi="黑体" w:hint="eastAsia"/>
            <w:sz w:val="32"/>
            <w:szCs w:val="32"/>
            <w:rPrChange w:id="279" w:author="qzx" w:date="2020-06-30T18:28:00Z">
              <w:rPr>
                <w:rFonts w:ascii="仿宋_GB2312" w:eastAsia="仿宋_GB2312" w:hint="eastAsia"/>
                <w:sz w:val="32"/>
                <w:szCs w:val="32"/>
              </w:rPr>
            </w:rPrChange>
          </w:rPr>
          <w:delText>提出意见建议。能源标准化技术组织要深刻领会新型标准体系的内涵，广泛听取意见建议，组织科学论证，厘清本领域标准体系的边界、层次并抓好与相关领域的协调，切实强化本领域标准体系的研究和顶层设计。</w:delText>
        </w:r>
      </w:del>
      <w:ins w:id="280" w:author="qzx" w:date="2020-06-28T16:24:00Z">
        <w:r w:rsidRPr="00587BE3">
          <w:rPr>
            <w:rFonts w:ascii="黑体" w:eastAsia="黑体" w:hAnsi="黑体" w:hint="eastAsia"/>
            <w:sz w:val="32"/>
            <w:szCs w:val="32"/>
            <w:rPrChange w:id="281" w:author="qzx" w:date="2020-06-30T18:28:00Z">
              <w:rPr>
                <w:rFonts w:ascii="仿宋_GB2312" w:eastAsia="仿宋_GB2312" w:hint="eastAsia"/>
                <w:sz w:val="32"/>
                <w:szCs w:val="32"/>
              </w:rPr>
            </w:rPrChange>
          </w:rPr>
          <w:t>三、</w:t>
        </w:r>
      </w:ins>
      <w:ins w:id="282" w:author="qzx" w:date="2020-06-30T12:26:00Z">
        <w:r w:rsidRPr="00587BE3">
          <w:rPr>
            <w:rFonts w:ascii="黑体" w:eastAsia="黑体" w:hAnsi="黑体" w:hint="eastAsia"/>
            <w:sz w:val="32"/>
            <w:szCs w:val="32"/>
            <w:rPrChange w:id="283" w:author="qzx" w:date="2020-06-30T18:28:00Z">
              <w:rPr>
                <w:rFonts w:ascii="黑体" w:eastAsia="黑体" w:hAnsi="黑体" w:hint="eastAsia"/>
                <w:sz w:val="32"/>
                <w:szCs w:val="32"/>
                <w:highlight w:val="yellow"/>
              </w:rPr>
            </w:rPrChange>
          </w:rPr>
          <w:t>强化</w:t>
        </w:r>
      </w:ins>
      <w:ins w:id="284" w:author="qzx" w:date="2020-06-28T16:20:00Z">
        <w:r w:rsidRPr="00587BE3">
          <w:rPr>
            <w:rFonts w:ascii="黑体" w:eastAsia="黑体" w:hAnsi="黑体" w:hint="eastAsia"/>
            <w:sz w:val="32"/>
            <w:szCs w:val="32"/>
            <w:rPrChange w:id="285" w:author="qzx" w:date="2020-06-30T18:28:00Z">
              <w:rPr>
                <w:rFonts w:ascii="仿宋_GB2312" w:eastAsia="仿宋_GB2312" w:hint="eastAsia"/>
                <w:sz w:val="32"/>
                <w:szCs w:val="32"/>
              </w:rPr>
            </w:rPrChange>
          </w:rPr>
          <w:t>标准</w:t>
        </w:r>
      </w:ins>
      <w:ins w:id="286" w:author="qzx" w:date="2020-06-30T12:26:00Z">
        <w:r w:rsidRPr="00587BE3">
          <w:rPr>
            <w:rFonts w:ascii="黑体" w:eastAsia="黑体" w:hAnsi="黑体" w:hint="eastAsia"/>
            <w:sz w:val="32"/>
            <w:szCs w:val="32"/>
            <w:rPrChange w:id="287" w:author="qzx" w:date="2020-06-30T18:28:00Z">
              <w:rPr>
                <w:rFonts w:ascii="黑体" w:eastAsia="黑体" w:hAnsi="黑体" w:hint="eastAsia"/>
                <w:sz w:val="32"/>
                <w:szCs w:val="32"/>
                <w:highlight w:val="yellow"/>
              </w:rPr>
            </w:rPrChange>
          </w:rPr>
          <w:t>管理</w:t>
        </w:r>
      </w:ins>
      <w:ins w:id="288" w:author="qzx" w:date="2020-06-24T18:19:00Z">
        <w:r w:rsidRPr="00587BE3">
          <w:rPr>
            <w:rFonts w:ascii="黑体" w:eastAsia="黑体" w:hAnsi="黑体" w:hint="eastAsia"/>
            <w:sz w:val="32"/>
            <w:szCs w:val="32"/>
            <w:rPrChange w:id="289" w:author="qzx" w:date="2020-06-30T18:28:00Z">
              <w:rPr>
                <w:rFonts w:ascii="仿宋_GB2312" w:eastAsia="仿宋_GB2312" w:hint="eastAsia"/>
                <w:sz w:val="32"/>
                <w:szCs w:val="32"/>
              </w:rPr>
            </w:rPrChange>
          </w:rPr>
          <w:t>，夯实标准体系基础</w:t>
        </w:r>
      </w:ins>
    </w:p>
    <w:p w:rsidR="00446F6E" w:rsidRPr="00446F6E" w:rsidRDefault="00593913">
      <w:pPr>
        <w:ind w:firstLineChars="200" w:firstLine="640"/>
        <w:rPr>
          <w:ins w:id="290" w:author="qzx" w:date="2020-06-29T16:59:00Z"/>
          <w:rFonts w:ascii="楷体_GB2312" w:eastAsia="楷体_GB2312"/>
          <w:b/>
          <w:sz w:val="32"/>
          <w:szCs w:val="32"/>
          <w:rPrChange w:id="291" w:author="qzx" w:date="2020-07-01T17:48:00Z">
            <w:rPr>
              <w:ins w:id="292" w:author="qzx" w:date="2020-06-29T16:59:00Z"/>
              <w:rFonts w:ascii="仿宋_GB2312" w:eastAsia="仿宋_GB2312" w:hAnsi="华文仿宋"/>
              <w:sz w:val="32"/>
              <w:szCs w:val="32"/>
            </w:rPr>
          </w:rPrChange>
        </w:rPr>
      </w:pPr>
      <w:ins w:id="293" w:author="qzx" w:date="2020-06-28T16:25:00Z">
        <w:r>
          <w:rPr>
            <w:rFonts w:ascii="仿宋_GB2312" w:eastAsia="仿宋_GB2312" w:hAnsi="华文仿宋" w:hint="eastAsia"/>
            <w:sz w:val="32"/>
            <w:szCs w:val="32"/>
          </w:rPr>
          <w:t>（七）</w:t>
        </w:r>
      </w:ins>
      <w:ins w:id="294" w:author="qzx" w:date="2020-07-23T11:30:00Z">
        <w:r w:rsidR="00BF7029">
          <w:rPr>
            <w:rFonts w:ascii="仿宋_GB2312" w:eastAsia="仿宋_GB2312" w:hAnsi="华文仿宋" w:hint="eastAsia"/>
            <w:sz w:val="32"/>
            <w:szCs w:val="32"/>
          </w:rPr>
          <w:t>严格</w:t>
        </w:r>
      </w:ins>
      <w:ins w:id="295" w:author="qzx" w:date="2020-07-23T12:48:00Z">
        <w:r w:rsidR="006B77D4">
          <w:rPr>
            <w:rFonts w:ascii="仿宋_GB2312" w:eastAsia="仿宋_GB2312" w:hAnsi="华文仿宋" w:hint="eastAsia"/>
            <w:sz w:val="32"/>
            <w:szCs w:val="32"/>
          </w:rPr>
          <w:t>规范</w:t>
        </w:r>
      </w:ins>
      <w:ins w:id="296" w:author="qzx" w:date="2020-07-01T15:21:00Z">
        <w:r w:rsidR="00741952" w:rsidRPr="00BA69D0">
          <w:rPr>
            <w:rFonts w:ascii="仿宋_GB2312" w:eastAsia="仿宋_GB2312" w:hAnsi="华文仿宋" w:hint="eastAsia"/>
            <w:sz w:val="32"/>
            <w:szCs w:val="32"/>
          </w:rPr>
          <w:t>电力安全</w:t>
        </w:r>
      </w:ins>
      <w:ins w:id="297" w:author="qzx" w:date="2020-06-29T16:59:00Z">
        <w:r w:rsidR="00BA69D0" w:rsidRPr="00BA69D0">
          <w:rPr>
            <w:rFonts w:ascii="仿宋_GB2312" w:eastAsia="仿宋_GB2312" w:hAnsi="华文仿宋" w:hint="eastAsia"/>
            <w:sz w:val="32"/>
            <w:szCs w:val="32"/>
          </w:rPr>
          <w:t>、</w:t>
        </w:r>
      </w:ins>
      <w:ins w:id="298" w:author="qzx" w:date="2020-07-01T15:21:00Z">
        <w:r w:rsidR="00741952" w:rsidRPr="00BA69D0">
          <w:rPr>
            <w:rFonts w:ascii="仿宋_GB2312" w:eastAsia="仿宋_GB2312" w:hAnsi="华文仿宋" w:hint="eastAsia"/>
            <w:sz w:val="32"/>
            <w:szCs w:val="32"/>
          </w:rPr>
          <w:t>石油产品</w:t>
        </w:r>
      </w:ins>
      <w:ins w:id="299" w:author="qzx" w:date="2020-06-29T16:59:00Z">
        <w:r w:rsidR="00BA69D0">
          <w:rPr>
            <w:rFonts w:ascii="仿宋_GB2312" w:eastAsia="仿宋_GB2312" w:hAnsi="华文仿宋" w:hint="eastAsia"/>
            <w:sz w:val="32"/>
            <w:szCs w:val="32"/>
          </w:rPr>
          <w:t>等</w:t>
        </w:r>
      </w:ins>
      <w:ins w:id="300" w:author="qzx" w:date="2020-06-24T18:19:00Z">
        <w:r w:rsidR="005C7BB5" w:rsidRPr="00603CBF">
          <w:rPr>
            <w:rFonts w:ascii="仿宋_GB2312" w:eastAsia="仿宋_GB2312" w:hAnsi="华文仿宋" w:hint="eastAsia"/>
            <w:sz w:val="32"/>
            <w:szCs w:val="32"/>
          </w:rPr>
          <w:t>强制性国家标准</w:t>
        </w:r>
      </w:ins>
      <w:ins w:id="301" w:author="qzx" w:date="2020-07-14T14:51:00Z">
        <w:r w:rsidR="00F70A36">
          <w:rPr>
            <w:rFonts w:ascii="仿宋_GB2312" w:eastAsia="仿宋_GB2312" w:hAnsi="华文仿宋" w:hint="eastAsia"/>
            <w:sz w:val="32"/>
            <w:szCs w:val="32"/>
          </w:rPr>
          <w:t>的</w:t>
        </w:r>
      </w:ins>
      <w:ins w:id="302" w:author="qzx" w:date="2020-06-24T18:19:00Z">
        <w:r w:rsidR="005C7BB5">
          <w:rPr>
            <w:rFonts w:ascii="仿宋_GB2312" w:eastAsia="仿宋_GB2312" w:hAnsi="华文仿宋" w:hint="eastAsia"/>
            <w:sz w:val="32"/>
            <w:szCs w:val="32"/>
          </w:rPr>
          <w:t>项目提出、</w:t>
        </w:r>
        <w:r w:rsidR="005C7BB5" w:rsidRPr="00603CBF">
          <w:rPr>
            <w:rFonts w:ascii="仿宋_GB2312" w:eastAsia="仿宋_GB2312" w:hAnsi="华文仿宋" w:hint="eastAsia"/>
            <w:sz w:val="32"/>
            <w:szCs w:val="32"/>
          </w:rPr>
          <w:t>组织起草、征求意见、技术审查</w:t>
        </w:r>
        <w:r w:rsidR="005C7BB5">
          <w:rPr>
            <w:rFonts w:ascii="仿宋_GB2312" w:eastAsia="仿宋_GB2312" w:hAnsi="华文仿宋" w:hint="eastAsia"/>
            <w:sz w:val="32"/>
            <w:szCs w:val="32"/>
          </w:rPr>
          <w:t>、复审修订等工作。</w:t>
        </w:r>
      </w:ins>
      <w:ins w:id="303" w:author="qzx" w:date="2020-06-29T17:01:00Z">
        <w:r w:rsidR="00BA69D0">
          <w:rPr>
            <w:rFonts w:ascii="仿宋_GB2312" w:eastAsia="仿宋_GB2312" w:hAnsi="华文仿宋" w:hint="eastAsia"/>
            <w:sz w:val="32"/>
            <w:szCs w:val="32"/>
          </w:rPr>
          <w:t>积极支持有关部门制定</w:t>
        </w:r>
        <w:r w:rsidR="00BA69D0" w:rsidRPr="00BA69D0">
          <w:rPr>
            <w:rFonts w:ascii="仿宋_GB2312" w:eastAsia="仿宋_GB2312" w:hAnsi="华文仿宋" w:hint="eastAsia"/>
            <w:sz w:val="32"/>
            <w:szCs w:val="32"/>
          </w:rPr>
          <w:t>涉及能源的环保、能效</w:t>
        </w:r>
      </w:ins>
      <w:ins w:id="304" w:author="qzx" w:date="2020-07-14T15:14:00Z">
        <w:r w:rsidR="00A54A48">
          <w:rPr>
            <w:rFonts w:ascii="仿宋_GB2312" w:eastAsia="仿宋_GB2312" w:hAnsi="华文仿宋" w:hint="eastAsia"/>
            <w:sz w:val="32"/>
            <w:szCs w:val="32"/>
          </w:rPr>
          <w:t>、</w:t>
        </w:r>
      </w:ins>
      <w:ins w:id="305" w:author="qzx" w:date="2020-06-29T17:01:00Z">
        <w:r w:rsidR="00BA69D0" w:rsidRPr="00BA69D0">
          <w:rPr>
            <w:rFonts w:ascii="仿宋_GB2312" w:eastAsia="仿宋_GB2312" w:hAnsi="华文仿宋" w:hint="eastAsia"/>
            <w:sz w:val="32"/>
            <w:szCs w:val="32"/>
          </w:rPr>
          <w:t>单位产品能耗限额、工程建设等</w:t>
        </w:r>
        <w:r w:rsidR="00BA69D0">
          <w:rPr>
            <w:rFonts w:ascii="仿宋_GB2312" w:eastAsia="仿宋_GB2312" w:hAnsi="华文仿宋" w:hint="eastAsia"/>
            <w:sz w:val="32"/>
            <w:szCs w:val="32"/>
          </w:rPr>
          <w:t>强制性</w:t>
        </w:r>
        <w:r w:rsidR="00BA69D0" w:rsidRPr="00BA69D0">
          <w:rPr>
            <w:rFonts w:ascii="仿宋_GB2312" w:eastAsia="仿宋_GB2312" w:hAnsi="华文仿宋" w:hint="eastAsia"/>
            <w:sz w:val="32"/>
            <w:szCs w:val="32"/>
          </w:rPr>
          <w:t>标准</w:t>
        </w:r>
        <w:r w:rsidR="00BA69D0">
          <w:rPr>
            <w:rFonts w:ascii="仿宋_GB2312" w:eastAsia="仿宋_GB2312" w:hAnsi="华文仿宋" w:hint="eastAsia"/>
            <w:sz w:val="32"/>
            <w:szCs w:val="32"/>
          </w:rPr>
          <w:t>。</w:t>
        </w:r>
      </w:ins>
      <w:ins w:id="306" w:author="qzx" w:date="2020-06-29T17:02:00Z">
        <w:r w:rsidR="00BA69D0">
          <w:rPr>
            <w:rFonts w:ascii="仿宋_GB2312" w:eastAsia="仿宋_GB2312" w:hAnsi="华文仿宋" w:hint="eastAsia"/>
            <w:sz w:val="32"/>
            <w:szCs w:val="32"/>
          </w:rPr>
          <w:t>全面</w:t>
        </w:r>
      </w:ins>
      <w:ins w:id="307" w:author="qzx" w:date="2020-07-23T11:31:00Z">
        <w:r w:rsidR="008C1103">
          <w:rPr>
            <w:rFonts w:ascii="仿宋_GB2312" w:eastAsia="仿宋_GB2312" w:hAnsi="华文仿宋" w:hint="eastAsia"/>
            <w:sz w:val="32"/>
            <w:szCs w:val="32"/>
          </w:rPr>
          <w:t>梳理</w:t>
        </w:r>
      </w:ins>
      <w:ins w:id="308" w:author="qzx" w:date="2020-06-29T17:02:00Z">
        <w:r w:rsidR="00BA69D0">
          <w:rPr>
            <w:rFonts w:ascii="仿宋_GB2312" w:eastAsia="仿宋_GB2312" w:hAnsi="华文仿宋" w:hint="eastAsia"/>
            <w:sz w:val="32"/>
            <w:szCs w:val="32"/>
          </w:rPr>
          <w:t>能源行业执行的</w:t>
        </w:r>
        <w:r w:rsidR="00BA69D0" w:rsidRPr="00845BE9">
          <w:rPr>
            <w:rFonts w:ascii="仿宋_GB2312" w:eastAsia="仿宋_GB2312" w:hAnsi="华文仿宋" w:hint="eastAsia"/>
            <w:sz w:val="32"/>
            <w:szCs w:val="32"/>
          </w:rPr>
          <w:t>强制</w:t>
        </w:r>
        <w:r w:rsidR="00BA69D0" w:rsidRPr="00845BE9">
          <w:rPr>
            <w:rFonts w:ascii="仿宋_GB2312" w:eastAsia="仿宋_GB2312" w:hAnsi="华文仿宋" w:hint="eastAsia"/>
            <w:sz w:val="32"/>
            <w:szCs w:val="32"/>
          </w:rPr>
          <w:lastRenderedPageBreak/>
          <w:t>性标准</w:t>
        </w:r>
        <w:r w:rsidR="00BA69D0">
          <w:rPr>
            <w:rFonts w:ascii="仿宋_GB2312" w:eastAsia="仿宋_GB2312" w:hAnsi="华文仿宋" w:hint="eastAsia"/>
            <w:sz w:val="32"/>
            <w:szCs w:val="32"/>
          </w:rPr>
          <w:t>，强化组织实施和监督。</w:t>
        </w:r>
      </w:ins>
      <w:ins w:id="309" w:author="qzx" w:date="2020-07-01T17:47:00Z">
        <w:r w:rsidR="00587BE3" w:rsidRPr="00587BE3">
          <w:rPr>
            <w:rFonts w:ascii="楷体_GB2312" w:eastAsia="楷体_GB2312" w:hint="eastAsia"/>
            <w:b/>
            <w:sz w:val="32"/>
            <w:szCs w:val="32"/>
            <w:rPrChange w:id="310" w:author="qzx" w:date="2020-07-01T17:48:00Z">
              <w:rPr>
                <w:rFonts w:ascii="仿宋_GB2312" w:eastAsia="仿宋_GB2312" w:hAnsi="华文仿宋" w:hint="eastAsia"/>
                <w:sz w:val="32"/>
                <w:szCs w:val="32"/>
              </w:rPr>
            </w:rPrChange>
          </w:rPr>
          <w:t>【强化</w:t>
        </w:r>
      </w:ins>
      <w:ins w:id="311" w:author="qzx" w:date="2020-07-01T17:53:00Z">
        <w:r w:rsidR="00446F6E">
          <w:rPr>
            <w:rFonts w:ascii="楷体_GB2312" w:eastAsia="楷体_GB2312" w:hint="eastAsia"/>
            <w:b/>
            <w:sz w:val="32"/>
            <w:szCs w:val="32"/>
          </w:rPr>
          <w:t>能源领域</w:t>
        </w:r>
      </w:ins>
      <w:ins w:id="312" w:author="qzx" w:date="2020-07-01T17:49:00Z">
        <w:r w:rsidR="00446F6E">
          <w:rPr>
            <w:rFonts w:ascii="楷体_GB2312" w:eastAsia="楷体_GB2312" w:hint="eastAsia"/>
            <w:b/>
            <w:sz w:val="32"/>
            <w:szCs w:val="32"/>
          </w:rPr>
          <w:t>强制性标准</w:t>
        </w:r>
      </w:ins>
      <w:ins w:id="313" w:author="qzx" w:date="2020-07-01T17:47:00Z">
        <w:r w:rsidR="00587BE3" w:rsidRPr="00587BE3">
          <w:rPr>
            <w:rFonts w:ascii="楷体_GB2312" w:eastAsia="楷体_GB2312" w:hint="eastAsia"/>
            <w:b/>
            <w:sz w:val="32"/>
            <w:szCs w:val="32"/>
            <w:rPrChange w:id="314" w:author="qzx" w:date="2020-07-01T17:48:00Z">
              <w:rPr>
                <w:rFonts w:ascii="仿宋_GB2312" w:eastAsia="仿宋_GB2312" w:hAnsi="华文仿宋" w:hint="eastAsia"/>
                <w:sz w:val="32"/>
                <w:szCs w:val="32"/>
              </w:rPr>
            </w:rPrChange>
          </w:rPr>
          <w:t>管理】</w:t>
        </w:r>
      </w:ins>
    </w:p>
    <w:p w:rsidR="00446F6E" w:rsidRPr="003A43E0" w:rsidRDefault="00593913">
      <w:pPr>
        <w:ind w:firstLineChars="200" w:firstLine="640"/>
        <w:rPr>
          <w:ins w:id="315" w:author="qzx" w:date="2020-07-01T17:48:00Z"/>
          <w:rFonts w:ascii="楷体_GB2312" w:eastAsia="楷体_GB2312"/>
          <w:b/>
          <w:sz w:val="32"/>
          <w:szCs w:val="32"/>
        </w:rPr>
      </w:pPr>
      <w:ins w:id="316" w:author="qzx" w:date="2020-06-28T16:25:00Z">
        <w:r>
          <w:rPr>
            <w:rFonts w:ascii="仿宋_GB2312" w:eastAsia="仿宋_GB2312" w:hAnsi="华文仿宋" w:hint="eastAsia"/>
            <w:sz w:val="32"/>
            <w:szCs w:val="32"/>
          </w:rPr>
          <w:t>（八）</w:t>
        </w:r>
      </w:ins>
      <w:ins w:id="317" w:author="qzx" w:date="2020-06-30T11:38:00Z">
        <w:r w:rsidR="00C164D3" w:rsidRPr="00C164D3">
          <w:rPr>
            <w:rFonts w:ascii="仿宋_GB2312" w:eastAsia="仿宋_GB2312" w:hAnsi="华文仿宋" w:hint="eastAsia"/>
            <w:sz w:val="32"/>
            <w:szCs w:val="32"/>
          </w:rPr>
          <w:t>坚持</w:t>
        </w:r>
        <w:r w:rsidR="00C164D3">
          <w:rPr>
            <w:rFonts w:ascii="仿宋_GB2312" w:eastAsia="仿宋_GB2312" w:hAnsi="华文仿宋" w:hint="eastAsia"/>
            <w:sz w:val="32"/>
            <w:szCs w:val="32"/>
          </w:rPr>
          <w:t>能源</w:t>
        </w:r>
      </w:ins>
      <w:ins w:id="318" w:author="qzx" w:date="2020-06-30T11:39:00Z">
        <w:r w:rsidR="00C164D3" w:rsidRPr="00C164D3">
          <w:rPr>
            <w:rFonts w:ascii="仿宋_GB2312" w:eastAsia="仿宋_GB2312" w:hAnsi="华文仿宋" w:hint="eastAsia"/>
            <w:sz w:val="32"/>
            <w:szCs w:val="32"/>
          </w:rPr>
          <w:t>标准化</w:t>
        </w:r>
      </w:ins>
      <w:ins w:id="319" w:author="qzx" w:date="2020-06-30T11:40:00Z">
        <w:r w:rsidR="00C164D3">
          <w:rPr>
            <w:rFonts w:ascii="仿宋_GB2312" w:eastAsia="仿宋_GB2312" w:hAnsi="华文仿宋" w:hint="eastAsia"/>
            <w:sz w:val="32"/>
            <w:szCs w:val="32"/>
          </w:rPr>
          <w:t>与</w:t>
        </w:r>
      </w:ins>
      <w:ins w:id="320" w:author="qzx" w:date="2020-06-30T12:14:00Z">
        <w:r w:rsidR="005C3547">
          <w:rPr>
            <w:rFonts w:ascii="仿宋_GB2312" w:eastAsia="仿宋_GB2312" w:hAnsi="华文仿宋" w:hint="eastAsia"/>
            <w:sz w:val="32"/>
            <w:szCs w:val="32"/>
          </w:rPr>
          <w:t>能源</w:t>
        </w:r>
      </w:ins>
      <w:ins w:id="321" w:author="qzx" w:date="2020-06-30T11:38:00Z">
        <w:r w:rsidR="00C164D3" w:rsidRPr="00C164D3">
          <w:rPr>
            <w:rFonts w:ascii="仿宋_GB2312" w:eastAsia="仿宋_GB2312" w:hAnsi="华文仿宋" w:hint="eastAsia"/>
            <w:sz w:val="32"/>
            <w:szCs w:val="32"/>
          </w:rPr>
          <w:t>技术创新、工程示范一体化推进</w:t>
        </w:r>
        <w:r w:rsidR="00C164D3">
          <w:rPr>
            <w:rFonts w:ascii="仿宋_GB2312" w:eastAsia="仿宋_GB2312" w:hAnsi="华文仿宋" w:hint="eastAsia"/>
            <w:sz w:val="32"/>
            <w:szCs w:val="32"/>
          </w:rPr>
          <w:t>，</w:t>
        </w:r>
        <w:r w:rsidR="00C164D3" w:rsidRPr="00C164D3">
          <w:rPr>
            <w:rFonts w:ascii="仿宋_GB2312" w:eastAsia="仿宋_GB2312" w:hAnsi="华文仿宋" w:hint="eastAsia"/>
            <w:sz w:val="32"/>
            <w:szCs w:val="32"/>
          </w:rPr>
          <w:t>夯实标准的技术基础，</w:t>
        </w:r>
      </w:ins>
      <w:ins w:id="322" w:author="qzx" w:date="2020-06-30T12:13:00Z">
        <w:r w:rsidR="005C3547">
          <w:rPr>
            <w:rFonts w:ascii="仿宋_GB2312" w:eastAsia="仿宋_GB2312" w:hAnsi="华文仿宋" w:hint="eastAsia"/>
            <w:sz w:val="32"/>
            <w:szCs w:val="32"/>
          </w:rPr>
          <w:t>探索</w:t>
        </w:r>
      </w:ins>
      <w:ins w:id="323" w:author="qzx" w:date="2020-07-14T15:14:00Z">
        <w:r w:rsidR="00A54A48">
          <w:rPr>
            <w:rFonts w:ascii="仿宋_GB2312" w:eastAsia="仿宋_GB2312" w:hAnsi="华文仿宋" w:hint="eastAsia"/>
            <w:sz w:val="32"/>
            <w:szCs w:val="32"/>
          </w:rPr>
          <w:t>完善</w:t>
        </w:r>
      </w:ins>
      <w:ins w:id="324" w:author="qzx" w:date="2020-06-30T12:13:00Z">
        <w:r w:rsidR="005C3547">
          <w:rPr>
            <w:rFonts w:ascii="仿宋_GB2312" w:eastAsia="仿宋_GB2312" w:hAnsi="华文仿宋" w:hint="eastAsia"/>
            <w:sz w:val="32"/>
            <w:szCs w:val="32"/>
          </w:rPr>
          <w:t>标准的终身维护机制，</w:t>
        </w:r>
      </w:ins>
      <w:ins w:id="325" w:author="qzx" w:date="2020-06-30T12:14:00Z">
        <w:r w:rsidR="005C3547" w:rsidRPr="00C164D3">
          <w:rPr>
            <w:rFonts w:ascii="仿宋_GB2312" w:eastAsia="仿宋_GB2312" w:hAnsi="华文仿宋" w:hint="eastAsia"/>
            <w:sz w:val="32"/>
            <w:szCs w:val="32"/>
          </w:rPr>
          <w:t>强化</w:t>
        </w:r>
        <w:r w:rsidR="005C3547">
          <w:rPr>
            <w:rFonts w:ascii="仿宋_GB2312" w:eastAsia="仿宋_GB2312" w:hAnsi="华文仿宋" w:hint="eastAsia"/>
            <w:sz w:val="32"/>
            <w:szCs w:val="32"/>
          </w:rPr>
          <w:t>标准</w:t>
        </w:r>
        <w:r w:rsidR="005C3547" w:rsidRPr="00C164D3">
          <w:rPr>
            <w:rFonts w:ascii="仿宋_GB2312" w:eastAsia="仿宋_GB2312" w:hAnsi="华文仿宋" w:hint="eastAsia"/>
            <w:sz w:val="32"/>
            <w:szCs w:val="32"/>
          </w:rPr>
          <w:t>全生命周期管理</w:t>
        </w:r>
      </w:ins>
      <w:ins w:id="326" w:author="qzx" w:date="2020-06-30T12:15:00Z">
        <w:r w:rsidR="005C3547">
          <w:rPr>
            <w:rFonts w:ascii="仿宋_GB2312" w:eastAsia="仿宋_GB2312" w:hAnsi="华文仿宋" w:hint="eastAsia"/>
            <w:sz w:val="32"/>
            <w:szCs w:val="32"/>
          </w:rPr>
          <w:t>和实施监督，切实</w:t>
        </w:r>
      </w:ins>
      <w:ins w:id="327" w:author="qzx" w:date="2020-06-30T11:38:00Z">
        <w:r w:rsidR="005C3547">
          <w:rPr>
            <w:rFonts w:ascii="仿宋_GB2312" w:eastAsia="仿宋_GB2312" w:hAnsi="华文仿宋" w:hint="eastAsia"/>
            <w:sz w:val="32"/>
            <w:szCs w:val="32"/>
          </w:rPr>
          <w:t>提</w:t>
        </w:r>
      </w:ins>
      <w:ins w:id="328" w:author="qzx" w:date="2020-06-30T12:16:00Z">
        <w:r w:rsidR="005C3547">
          <w:rPr>
            <w:rFonts w:ascii="仿宋_GB2312" w:eastAsia="仿宋_GB2312" w:hAnsi="华文仿宋" w:hint="eastAsia"/>
            <w:sz w:val="32"/>
            <w:szCs w:val="32"/>
          </w:rPr>
          <w:t>升</w:t>
        </w:r>
      </w:ins>
      <w:ins w:id="329" w:author="qzx" w:date="2020-06-30T12:15:00Z">
        <w:r w:rsidR="005C3547">
          <w:rPr>
            <w:rFonts w:ascii="仿宋_GB2312" w:eastAsia="仿宋_GB2312" w:hAnsi="华文仿宋" w:hint="eastAsia"/>
            <w:sz w:val="32"/>
            <w:szCs w:val="32"/>
          </w:rPr>
          <w:t>能源</w:t>
        </w:r>
      </w:ins>
      <w:ins w:id="330" w:author="qzx" w:date="2020-07-14T15:15:00Z">
        <w:r w:rsidR="00A54A48">
          <w:rPr>
            <w:rFonts w:ascii="仿宋_GB2312" w:eastAsia="仿宋_GB2312" w:hAnsi="华文仿宋" w:hint="eastAsia"/>
            <w:sz w:val="32"/>
            <w:szCs w:val="32"/>
          </w:rPr>
          <w:t>领域</w:t>
        </w:r>
      </w:ins>
      <w:ins w:id="331" w:author="qzx" w:date="2020-06-30T11:38:00Z">
        <w:r w:rsidR="00C164D3" w:rsidRPr="00C164D3">
          <w:rPr>
            <w:rFonts w:ascii="仿宋_GB2312" w:eastAsia="仿宋_GB2312" w:hAnsi="华文仿宋" w:hint="eastAsia"/>
            <w:sz w:val="32"/>
            <w:szCs w:val="32"/>
          </w:rPr>
          <w:t>标准</w:t>
        </w:r>
      </w:ins>
      <w:ins w:id="332" w:author="qzx" w:date="2020-07-14T15:29:00Z">
        <w:r w:rsidR="00044F4C">
          <w:rPr>
            <w:rFonts w:ascii="仿宋_GB2312" w:eastAsia="仿宋_GB2312" w:hAnsi="华文仿宋" w:hint="eastAsia"/>
            <w:sz w:val="32"/>
            <w:szCs w:val="32"/>
          </w:rPr>
          <w:t>的</w:t>
        </w:r>
      </w:ins>
      <w:ins w:id="333" w:author="qzx" w:date="2020-06-30T11:38:00Z">
        <w:r w:rsidR="00C164D3" w:rsidRPr="00C164D3">
          <w:rPr>
            <w:rFonts w:ascii="仿宋_GB2312" w:eastAsia="仿宋_GB2312" w:hAnsi="华文仿宋" w:hint="eastAsia"/>
            <w:sz w:val="32"/>
            <w:szCs w:val="32"/>
          </w:rPr>
          <w:t>质量</w:t>
        </w:r>
      </w:ins>
      <w:ins w:id="334" w:author="qzx" w:date="2020-06-30T12:15:00Z">
        <w:r w:rsidR="005C3547">
          <w:rPr>
            <w:rFonts w:ascii="仿宋_GB2312" w:eastAsia="仿宋_GB2312" w:hAnsi="华文仿宋" w:hint="eastAsia"/>
            <w:sz w:val="32"/>
            <w:szCs w:val="32"/>
          </w:rPr>
          <w:t>。</w:t>
        </w:r>
      </w:ins>
      <w:ins w:id="335" w:author="qzx" w:date="2020-06-29T17:52:00Z">
        <w:r w:rsidR="00E937DE">
          <w:rPr>
            <w:rFonts w:ascii="仿宋_GB2312" w:eastAsia="仿宋_GB2312" w:hAnsi="华文仿宋" w:hint="eastAsia"/>
            <w:sz w:val="32"/>
            <w:szCs w:val="32"/>
          </w:rPr>
          <w:t>提升单项能源行业标准的覆盖面，推进标准的系列化</w:t>
        </w:r>
      </w:ins>
      <w:ins w:id="336" w:author="qzx" w:date="2020-06-30T12:16:00Z">
        <w:r w:rsidR="005C3547">
          <w:rPr>
            <w:rFonts w:ascii="仿宋_GB2312" w:eastAsia="仿宋_GB2312" w:hAnsi="华文仿宋" w:hint="eastAsia"/>
            <w:sz w:val="32"/>
            <w:szCs w:val="32"/>
          </w:rPr>
          <w:t>，</w:t>
        </w:r>
      </w:ins>
      <w:ins w:id="337" w:author="qzx" w:date="2020-06-29T17:52:00Z">
        <w:r w:rsidR="00E937DE">
          <w:rPr>
            <w:rFonts w:ascii="仿宋_GB2312" w:eastAsia="仿宋_GB2312" w:hAnsi="华文仿宋" w:hint="eastAsia"/>
            <w:sz w:val="32"/>
            <w:szCs w:val="32"/>
          </w:rPr>
          <w:t>控制新增能源行业标准的数量，为市场自主制定的</w:t>
        </w:r>
        <w:r w:rsidR="00E937DE" w:rsidRPr="00967FBB">
          <w:rPr>
            <w:rFonts w:ascii="仿宋_GB2312" w:eastAsia="仿宋_GB2312" w:hAnsi="华文仿宋" w:hint="eastAsia"/>
            <w:sz w:val="32"/>
            <w:szCs w:val="32"/>
          </w:rPr>
          <w:t>标准</w:t>
        </w:r>
        <w:r w:rsidR="00E937DE">
          <w:rPr>
            <w:rFonts w:ascii="仿宋_GB2312" w:eastAsia="仿宋_GB2312" w:hAnsi="华文仿宋" w:hint="eastAsia"/>
            <w:sz w:val="32"/>
            <w:szCs w:val="32"/>
          </w:rPr>
          <w:t>留下空间。</w:t>
        </w:r>
      </w:ins>
      <w:ins w:id="338" w:author="qzx" w:date="2020-06-29T17:12:00Z">
        <w:r w:rsidR="006A2E92">
          <w:rPr>
            <w:rFonts w:ascii="仿宋_GB2312" w:eastAsia="仿宋_GB2312" w:hAnsi="华文仿宋" w:hint="eastAsia"/>
            <w:sz w:val="32"/>
            <w:szCs w:val="32"/>
          </w:rPr>
          <w:t>在</w:t>
        </w:r>
      </w:ins>
      <w:ins w:id="339" w:author="qzx" w:date="2020-06-29T17:13:00Z">
        <w:r w:rsidR="006A2E92">
          <w:rPr>
            <w:rFonts w:ascii="仿宋_GB2312" w:eastAsia="仿宋_GB2312" w:hAnsi="华文仿宋" w:hint="eastAsia"/>
            <w:sz w:val="32"/>
            <w:szCs w:val="32"/>
          </w:rPr>
          <w:t>电力、</w:t>
        </w:r>
      </w:ins>
      <w:ins w:id="340" w:author="qzx" w:date="2020-06-29T17:12:00Z">
        <w:r w:rsidR="006A2E92">
          <w:rPr>
            <w:rFonts w:ascii="仿宋_GB2312" w:eastAsia="仿宋_GB2312" w:hAnsi="华文仿宋" w:hint="eastAsia"/>
            <w:sz w:val="32"/>
            <w:szCs w:val="32"/>
          </w:rPr>
          <w:t>煤炭、油气</w:t>
        </w:r>
      </w:ins>
      <w:ins w:id="341" w:author="qzx" w:date="2020-06-29T17:14:00Z">
        <w:r w:rsidR="006A2E92">
          <w:rPr>
            <w:rFonts w:ascii="仿宋_GB2312" w:eastAsia="仿宋_GB2312" w:hAnsi="华文仿宋" w:hint="eastAsia"/>
            <w:sz w:val="32"/>
            <w:szCs w:val="32"/>
          </w:rPr>
          <w:t>及电工装备</w:t>
        </w:r>
      </w:ins>
      <w:ins w:id="342" w:author="qzx" w:date="2020-06-29T17:12:00Z">
        <w:r w:rsidR="006A2E92">
          <w:rPr>
            <w:rFonts w:ascii="仿宋_GB2312" w:eastAsia="仿宋_GB2312" w:hAnsi="华文仿宋" w:hint="eastAsia"/>
            <w:sz w:val="32"/>
            <w:szCs w:val="32"/>
          </w:rPr>
          <w:t>等行业</w:t>
        </w:r>
      </w:ins>
      <w:ins w:id="343" w:author="qzx" w:date="2020-06-28T16:26:00Z">
        <w:r>
          <w:rPr>
            <w:rFonts w:ascii="仿宋_GB2312" w:eastAsia="仿宋_GB2312" w:hAnsi="华文仿宋" w:hint="eastAsia"/>
            <w:sz w:val="32"/>
            <w:szCs w:val="32"/>
          </w:rPr>
          <w:t>持续</w:t>
        </w:r>
      </w:ins>
      <w:ins w:id="344" w:author="qzx" w:date="2020-06-24T18:20:00Z">
        <w:r w:rsidR="00BA69D0">
          <w:rPr>
            <w:rFonts w:ascii="仿宋_GB2312" w:eastAsia="仿宋_GB2312" w:hAnsi="华文仿宋" w:hint="eastAsia"/>
            <w:sz w:val="32"/>
            <w:szCs w:val="32"/>
          </w:rPr>
          <w:t>推进推荐性</w:t>
        </w:r>
      </w:ins>
      <w:ins w:id="345" w:author="qzx" w:date="2020-07-14T15:16:00Z">
        <w:r w:rsidR="00F00C77">
          <w:rPr>
            <w:rFonts w:ascii="仿宋_GB2312" w:eastAsia="仿宋_GB2312" w:hAnsi="华文仿宋" w:hint="eastAsia"/>
            <w:sz w:val="32"/>
            <w:szCs w:val="32"/>
          </w:rPr>
          <w:t>国家</w:t>
        </w:r>
      </w:ins>
      <w:ins w:id="346" w:author="qzx" w:date="2020-06-24T18:20:00Z">
        <w:r w:rsidR="00BA69D0">
          <w:rPr>
            <w:rFonts w:ascii="仿宋_GB2312" w:eastAsia="仿宋_GB2312" w:hAnsi="华文仿宋" w:hint="eastAsia"/>
            <w:sz w:val="32"/>
            <w:szCs w:val="32"/>
          </w:rPr>
          <w:t>标准</w:t>
        </w:r>
      </w:ins>
      <w:ins w:id="347" w:author="qzx" w:date="2020-06-29T17:04:00Z">
        <w:r w:rsidR="00BA69D0">
          <w:rPr>
            <w:rFonts w:ascii="仿宋_GB2312" w:eastAsia="仿宋_GB2312" w:hAnsi="华文仿宋" w:hint="eastAsia"/>
            <w:sz w:val="32"/>
            <w:szCs w:val="32"/>
          </w:rPr>
          <w:t>与能源</w:t>
        </w:r>
      </w:ins>
      <w:ins w:id="348" w:author="qzx" w:date="2020-06-24T18:20:00Z">
        <w:r w:rsidR="005C7BB5" w:rsidRPr="00967FBB">
          <w:rPr>
            <w:rFonts w:ascii="仿宋_GB2312" w:eastAsia="仿宋_GB2312" w:hAnsi="华文仿宋" w:hint="eastAsia"/>
            <w:sz w:val="32"/>
            <w:szCs w:val="32"/>
          </w:rPr>
          <w:t>行业标准的</w:t>
        </w:r>
      </w:ins>
      <w:ins w:id="349" w:author="qzx" w:date="2020-07-08T10:32:00Z">
        <w:r w:rsidR="00271859">
          <w:rPr>
            <w:rFonts w:ascii="仿宋_GB2312" w:eastAsia="仿宋_GB2312" w:hAnsi="华文仿宋" w:hint="eastAsia"/>
            <w:sz w:val="32"/>
            <w:szCs w:val="32"/>
          </w:rPr>
          <w:t>统筹</w:t>
        </w:r>
      </w:ins>
      <w:ins w:id="350" w:author="qzx" w:date="2020-06-24T18:20:00Z">
        <w:r w:rsidR="005C7BB5" w:rsidRPr="00967FBB">
          <w:rPr>
            <w:rFonts w:ascii="仿宋_GB2312" w:eastAsia="仿宋_GB2312" w:hAnsi="华文仿宋" w:hint="eastAsia"/>
            <w:sz w:val="32"/>
            <w:szCs w:val="32"/>
          </w:rPr>
          <w:t>整合及优化</w:t>
        </w:r>
      </w:ins>
      <w:ins w:id="351" w:author="qzx" w:date="2020-06-29T17:19:00Z">
        <w:r w:rsidR="00FF3C80">
          <w:rPr>
            <w:rFonts w:ascii="仿宋_GB2312" w:eastAsia="仿宋_GB2312" w:hAnsi="华文仿宋" w:hint="eastAsia"/>
            <w:sz w:val="32"/>
            <w:szCs w:val="32"/>
          </w:rPr>
          <w:t>。</w:t>
        </w:r>
      </w:ins>
      <w:ins w:id="352" w:author="qzx" w:date="2020-06-29T17:48:00Z">
        <w:r w:rsidR="00E16109">
          <w:rPr>
            <w:rFonts w:ascii="仿宋_GB2312" w:eastAsia="仿宋_GB2312" w:hAnsi="华文仿宋" w:hint="eastAsia"/>
            <w:sz w:val="32"/>
            <w:szCs w:val="32"/>
          </w:rPr>
          <w:t>大力</w:t>
        </w:r>
      </w:ins>
      <w:ins w:id="353" w:author="qzx" w:date="2020-06-29T17:49:00Z">
        <w:r w:rsidR="00E16109">
          <w:rPr>
            <w:rFonts w:ascii="仿宋_GB2312" w:eastAsia="仿宋_GB2312" w:hAnsi="华文仿宋" w:hint="eastAsia"/>
            <w:sz w:val="32"/>
            <w:szCs w:val="32"/>
          </w:rPr>
          <w:t>推进</w:t>
        </w:r>
      </w:ins>
      <w:ins w:id="354" w:author="qzx" w:date="2020-06-30T14:37:00Z">
        <w:r w:rsidR="00A31A62">
          <w:rPr>
            <w:rFonts w:ascii="仿宋_GB2312" w:eastAsia="仿宋_GB2312" w:hAnsi="华文仿宋" w:hint="eastAsia"/>
            <w:sz w:val="32"/>
            <w:szCs w:val="32"/>
          </w:rPr>
          <w:t>能源行业</w:t>
        </w:r>
      </w:ins>
      <w:ins w:id="355" w:author="qzx" w:date="2020-06-30T12:17:00Z">
        <w:r w:rsidR="005C3547">
          <w:rPr>
            <w:rFonts w:ascii="仿宋_GB2312" w:eastAsia="仿宋_GB2312" w:hAnsi="华文仿宋" w:hint="eastAsia"/>
            <w:sz w:val="32"/>
            <w:szCs w:val="32"/>
          </w:rPr>
          <w:t>核电</w:t>
        </w:r>
      </w:ins>
      <w:ins w:id="356" w:author="qzx" w:date="2020-06-29T17:49:00Z">
        <w:r w:rsidR="00E16109">
          <w:rPr>
            <w:rFonts w:ascii="仿宋_GB2312" w:eastAsia="仿宋_GB2312" w:hAnsi="华文仿宋" w:hint="eastAsia"/>
            <w:sz w:val="32"/>
            <w:szCs w:val="32"/>
          </w:rPr>
          <w:t>标准技术路线统一</w:t>
        </w:r>
      </w:ins>
      <w:ins w:id="357" w:author="qzx" w:date="2020-06-29T17:51:00Z">
        <w:r w:rsidR="00E937DE">
          <w:rPr>
            <w:rFonts w:ascii="仿宋_GB2312" w:eastAsia="仿宋_GB2312" w:hAnsi="华文仿宋" w:hint="eastAsia"/>
            <w:sz w:val="32"/>
            <w:szCs w:val="32"/>
          </w:rPr>
          <w:t>和实施应用，加快建设自主</w:t>
        </w:r>
      </w:ins>
      <w:ins w:id="358" w:author="qzx" w:date="2020-06-29T17:52:00Z">
        <w:r w:rsidR="00E937DE">
          <w:rPr>
            <w:rFonts w:ascii="仿宋_GB2312" w:eastAsia="仿宋_GB2312" w:hAnsi="华文仿宋" w:hint="eastAsia"/>
            <w:sz w:val="32"/>
            <w:szCs w:val="32"/>
          </w:rPr>
          <w:t>、统一、协调、先进的核电标准体系。</w:t>
        </w:r>
      </w:ins>
      <w:ins w:id="359" w:author="qzx" w:date="2020-07-01T17:48:00Z">
        <w:r w:rsidR="00446F6E" w:rsidRPr="003A43E0">
          <w:rPr>
            <w:rFonts w:ascii="楷体_GB2312" w:eastAsia="楷体_GB2312" w:hint="eastAsia"/>
            <w:b/>
            <w:sz w:val="32"/>
            <w:szCs w:val="32"/>
          </w:rPr>
          <w:t>【强化</w:t>
        </w:r>
      </w:ins>
      <w:ins w:id="360" w:author="qzx" w:date="2020-07-01T17:49:00Z">
        <w:r w:rsidR="00446F6E">
          <w:rPr>
            <w:rFonts w:ascii="楷体_GB2312" w:eastAsia="楷体_GB2312" w:hint="eastAsia"/>
            <w:b/>
            <w:sz w:val="32"/>
            <w:szCs w:val="32"/>
          </w:rPr>
          <w:t>能源行业标准</w:t>
        </w:r>
      </w:ins>
      <w:ins w:id="361" w:author="qzx" w:date="2020-07-01T17:48:00Z">
        <w:r w:rsidR="00446F6E" w:rsidRPr="003A43E0">
          <w:rPr>
            <w:rFonts w:ascii="楷体_GB2312" w:eastAsia="楷体_GB2312" w:hint="eastAsia"/>
            <w:b/>
            <w:sz w:val="32"/>
            <w:szCs w:val="32"/>
          </w:rPr>
          <w:t>管理</w:t>
        </w:r>
      </w:ins>
      <w:ins w:id="362" w:author="qzx" w:date="2020-07-01T17:51:00Z">
        <w:r w:rsidR="00446F6E">
          <w:rPr>
            <w:rFonts w:ascii="楷体_GB2312" w:eastAsia="楷体_GB2312" w:hint="eastAsia"/>
            <w:b/>
            <w:sz w:val="32"/>
            <w:szCs w:val="32"/>
          </w:rPr>
          <w:t>：提升标准质量，压减标准</w:t>
        </w:r>
      </w:ins>
      <w:ins w:id="363" w:author="qzx" w:date="2020-07-01T18:05:00Z">
        <w:r w:rsidR="009431AA">
          <w:rPr>
            <w:rFonts w:ascii="楷体_GB2312" w:eastAsia="楷体_GB2312" w:hint="eastAsia"/>
            <w:b/>
            <w:sz w:val="32"/>
            <w:szCs w:val="32"/>
          </w:rPr>
          <w:t>数量</w:t>
        </w:r>
      </w:ins>
      <w:ins w:id="364" w:author="qzx" w:date="2020-07-01T17:51:00Z">
        <w:r w:rsidR="00446F6E">
          <w:rPr>
            <w:rFonts w:ascii="楷体_GB2312" w:eastAsia="楷体_GB2312" w:hint="eastAsia"/>
            <w:b/>
            <w:sz w:val="32"/>
            <w:szCs w:val="32"/>
          </w:rPr>
          <w:t>，</w:t>
        </w:r>
      </w:ins>
      <w:ins w:id="365" w:author="qzx" w:date="2020-07-01T17:52:00Z">
        <w:r w:rsidR="00446F6E">
          <w:rPr>
            <w:rFonts w:ascii="楷体_GB2312" w:eastAsia="楷体_GB2312" w:hint="eastAsia"/>
            <w:b/>
            <w:sz w:val="32"/>
            <w:szCs w:val="32"/>
          </w:rPr>
          <w:t>以及</w:t>
        </w:r>
      </w:ins>
      <w:ins w:id="366" w:author="qzx" w:date="2020-07-07T11:22:00Z">
        <w:r w:rsidR="00C5657F">
          <w:rPr>
            <w:rFonts w:ascii="楷体_GB2312" w:eastAsia="楷体_GB2312" w:hint="eastAsia"/>
            <w:b/>
            <w:sz w:val="32"/>
            <w:szCs w:val="32"/>
          </w:rPr>
          <w:t>能源</w:t>
        </w:r>
      </w:ins>
      <w:ins w:id="367" w:author="qzx" w:date="2020-07-01T17:52:00Z">
        <w:r w:rsidR="009C6A0C">
          <w:rPr>
            <w:rFonts w:ascii="楷体_GB2312" w:eastAsia="楷体_GB2312" w:hint="eastAsia"/>
            <w:b/>
            <w:sz w:val="32"/>
            <w:szCs w:val="32"/>
          </w:rPr>
          <w:t>各专业领域</w:t>
        </w:r>
      </w:ins>
      <w:ins w:id="368" w:author="qzx" w:date="2020-07-08T10:31:00Z">
        <w:r w:rsidR="009C6A0C">
          <w:rPr>
            <w:rFonts w:ascii="楷体_GB2312" w:eastAsia="楷体_GB2312" w:hint="eastAsia"/>
            <w:b/>
            <w:sz w:val="32"/>
            <w:szCs w:val="32"/>
          </w:rPr>
          <w:t>标准化</w:t>
        </w:r>
      </w:ins>
      <w:ins w:id="369" w:author="qzx" w:date="2020-07-01T17:52:00Z">
        <w:r w:rsidR="00446F6E">
          <w:rPr>
            <w:rFonts w:ascii="楷体_GB2312" w:eastAsia="楷体_GB2312" w:hint="eastAsia"/>
            <w:b/>
            <w:sz w:val="32"/>
            <w:szCs w:val="32"/>
          </w:rPr>
          <w:t>工作</w:t>
        </w:r>
      </w:ins>
      <w:ins w:id="370" w:author="qzx" w:date="2020-07-08T10:31:00Z">
        <w:r w:rsidR="00172055">
          <w:rPr>
            <w:rFonts w:ascii="楷体_GB2312" w:eastAsia="楷体_GB2312" w:hint="eastAsia"/>
            <w:b/>
            <w:sz w:val="32"/>
            <w:szCs w:val="32"/>
          </w:rPr>
          <w:t>的</w:t>
        </w:r>
      </w:ins>
      <w:ins w:id="371" w:author="qzx" w:date="2020-07-01T18:02:00Z">
        <w:r w:rsidR="009431AA">
          <w:rPr>
            <w:rFonts w:ascii="楷体_GB2312" w:eastAsia="楷体_GB2312" w:hint="eastAsia"/>
            <w:b/>
            <w:sz w:val="32"/>
            <w:szCs w:val="32"/>
          </w:rPr>
          <w:t>侧</w:t>
        </w:r>
      </w:ins>
      <w:ins w:id="372" w:author="qzx" w:date="2020-07-01T17:52:00Z">
        <w:r w:rsidR="00446F6E">
          <w:rPr>
            <w:rFonts w:ascii="楷体_GB2312" w:eastAsia="楷体_GB2312" w:hint="eastAsia"/>
            <w:b/>
            <w:sz w:val="32"/>
            <w:szCs w:val="32"/>
          </w:rPr>
          <w:t>重点</w:t>
        </w:r>
      </w:ins>
      <w:ins w:id="373" w:author="qzx" w:date="2020-07-01T17:48:00Z">
        <w:r w:rsidR="00446F6E" w:rsidRPr="003A43E0">
          <w:rPr>
            <w:rFonts w:ascii="楷体_GB2312" w:eastAsia="楷体_GB2312" w:hint="eastAsia"/>
            <w:b/>
            <w:sz w:val="32"/>
            <w:szCs w:val="32"/>
          </w:rPr>
          <w:t>】</w:t>
        </w:r>
      </w:ins>
    </w:p>
    <w:p w:rsidR="005C7BB5" w:rsidDel="00446F6E" w:rsidRDefault="00593913">
      <w:pPr>
        <w:ind w:firstLineChars="200" w:firstLine="640"/>
        <w:rPr>
          <w:del w:id="374" w:author="qzx" w:date="2020-06-28T17:17:00Z"/>
          <w:rFonts w:ascii="仿宋_GB2312" w:eastAsia="仿宋_GB2312"/>
          <w:sz w:val="32"/>
          <w:szCs w:val="32"/>
        </w:rPr>
      </w:pPr>
      <w:ins w:id="375" w:author="qzx" w:date="2020-06-28T16:26:00Z">
        <w:r>
          <w:rPr>
            <w:rFonts w:ascii="仿宋_GB2312" w:eastAsia="仿宋_GB2312" w:hAnsi="华文仿宋" w:hint="eastAsia"/>
            <w:sz w:val="32"/>
            <w:szCs w:val="32"/>
          </w:rPr>
          <w:t>（九）</w:t>
        </w:r>
      </w:ins>
      <w:ins w:id="376" w:author="qzx" w:date="2020-06-30T12:18:00Z">
        <w:r w:rsidR="005C3547">
          <w:rPr>
            <w:rFonts w:ascii="仿宋_GB2312" w:eastAsia="仿宋_GB2312" w:hAnsi="华文仿宋" w:hint="eastAsia"/>
            <w:sz w:val="32"/>
            <w:szCs w:val="32"/>
          </w:rPr>
          <w:t>在</w:t>
        </w:r>
      </w:ins>
      <w:ins w:id="377" w:author="qzx" w:date="2020-06-30T12:20:00Z">
        <w:r w:rsidR="005C3547">
          <w:rPr>
            <w:rFonts w:ascii="仿宋_GB2312" w:eastAsia="仿宋_GB2312" w:hAnsi="华文仿宋" w:hint="eastAsia"/>
            <w:sz w:val="32"/>
            <w:szCs w:val="32"/>
          </w:rPr>
          <w:t>新能源</w:t>
        </w:r>
      </w:ins>
      <w:ins w:id="378" w:author="qzx" w:date="2020-06-30T18:35:00Z">
        <w:r w:rsidR="000A7562">
          <w:rPr>
            <w:rFonts w:ascii="仿宋_GB2312" w:eastAsia="仿宋_GB2312" w:hAnsi="华文仿宋" w:hint="eastAsia"/>
            <w:sz w:val="32"/>
            <w:szCs w:val="32"/>
          </w:rPr>
          <w:t>和</w:t>
        </w:r>
      </w:ins>
      <w:ins w:id="379" w:author="qzx" w:date="2020-06-30T12:18:00Z">
        <w:r w:rsidR="005C3547">
          <w:rPr>
            <w:rFonts w:ascii="仿宋_GB2312" w:eastAsia="仿宋_GB2312" w:hAnsi="华文仿宋" w:hint="eastAsia"/>
            <w:sz w:val="32"/>
            <w:szCs w:val="32"/>
          </w:rPr>
          <w:t>电力</w:t>
        </w:r>
      </w:ins>
      <w:ins w:id="380" w:author="qzx" w:date="2020-06-30T18:35:00Z">
        <w:r w:rsidR="000A7562">
          <w:rPr>
            <w:rFonts w:ascii="仿宋_GB2312" w:eastAsia="仿宋_GB2312" w:hAnsi="华文仿宋" w:hint="eastAsia"/>
            <w:sz w:val="32"/>
            <w:szCs w:val="32"/>
          </w:rPr>
          <w:t>与</w:t>
        </w:r>
      </w:ins>
      <w:ins w:id="381" w:author="qzx" w:date="2020-06-30T12:19:00Z">
        <w:r w:rsidR="005C3547">
          <w:rPr>
            <w:rFonts w:ascii="仿宋_GB2312" w:eastAsia="仿宋_GB2312" w:hAnsi="华文仿宋" w:hint="eastAsia"/>
            <w:sz w:val="32"/>
            <w:szCs w:val="32"/>
          </w:rPr>
          <w:t>电工装备新技术领域，</w:t>
        </w:r>
      </w:ins>
      <w:ins w:id="382" w:author="qzx" w:date="2020-06-30T12:22:00Z">
        <w:r w:rsidR="005C3547">
          <w:rPr>
            <w:rFonts w:ascii="仿宋_GB2312" w:eastAsia="仿宋_GB2312" w:hAnsi="华文仿宋" w:hint="eastAsia"/>
            <w:sz w:val="32"/>
            <w:szCs w:val="32"/>
          </w:rPr>
          <w:t>以及</w:t>
        </w:r>
        <w:r w:rsidR="005C3547" w:rsidRPr="005C3547">
          <w:rPr>
            <w:rFonts w:ascii="仿宋_GB2312" w:eastAsia="仿宋_GB2312" w:hAnsi="华文仿宋" w:hint="eastAsia"/>
            <w:sz w:val="32"/>
            <w:szCs w:val="32"/>
          </w:rPr>
          <w:t>互联网、大数据、人工智能</w:t>
        </w:r>
        <w:r w:rsidR="005C3547">
          <w:rPr>
            <w:rFonts w:ascii="仿宋_GB2312" w:eastAsia="仿宋_GB2312" w:hAnsi="华文仿宋" w:hint="eastAsia"/>
            <w:sz w:val="32"/>
            <w:szCs w:val="32"/>
          </w:rPr>
          <w:t>、区块链</w:t>
        </w:r>
        <w:r w:rsidR="005C3547" w:rsidRPr="005C3547">
          <w:rPr>
            <w:rFonts w:ascii="仿宋_GB2312" w:eastAsia="仿宋_GB2312" w:hAnsi="华文仿宋" w:hint="eastAsia"/>
            <w:sz w:val="32"/>
            <w:szCs w:val="32"/>
          </w:rPr>
          <w:t>等</w:t>
        </w:r>
      </w:ins>
      <w:ins w:id="383" w:author="qzx" w:date="2020-06-30T12:23:00Z">
        <w:r w:rsidR="005C3547">
          <w:rPr>
            <w:rFonts w:ascii="仿宋_GB2312" w:eastAsia="仿宋_GB2312" w:hAnsi="华文仿宋" w:hint="eastAsia"/>
            <w:sz w:val="32"/>
            <w:szCs w:val="32"/>
          </w:rPr>
          <w:t>数字</w:t>
        </w:r>
      </w:ins>
      <w:ins w:id="384" w:author="qzx" w:date="2020-06-30T12:22:00Z">
        <w:r w:rsidR="005C3547" w:rsidRPr="005C3547">
          <w:rPr>
            <w:rFonts w:ascii="仿宋_GB2312" w:eastAsia="仿宋_GB2312" w:hAnsi="华文仿宋" w:hint="eastAsia"/>
            <w:sz w:val="32"/>
            <w:szCs w:val="32"/>
          </w:rPr>
          <w:t>技术</w:t>
        </w:r>
      </w:ins>
      <w:ins w:id="385" w:author="qzx" w:date="2020-06-30T12:23:00Z">
        <w:r w:rsidR="005C3547">
          <w:rPr>
            <w:rFonts w:ascii="仿宋_GB2312" w:eastAsia="仿宋_GB2312" w:hAnsi="华文仿宋" w:hint="eastAsia"/>
            <w:sz w:val="32"/>
            <w:szCs w:val="32"/>
          </w:rPr>
          <w:t>与能源融合</w:t>
        </w:r>
        <w:r w:rsidR="004518D5">
          <w:rPr>
            <w:rFonts w:ascii="仿宋_GB2312" w:eastAsia="仿宋_GB2312" w:hAnsi="华文仿宋" w:hint="eastAsia"/>
            <w:sz w:val="32"/>
            <w:szCs w:val="32"/>
          </w:rPr>
          <w:t>发展领域，</w:t>
        </w:r>
      </w:ins>
      <w:ins w:id="386" w:author="qzx" w:date="2020-06-30T12:24:00Z">
        <w:r w:rsidR="004518D5">
          <w:rPr>
            <w:rFonts w:ascii="仿宋_GB2312" w:eastAsia="仿宋_GB2312" w:hAnsi="华文仿宋" w:hint="eastAsia"/>
            <w:sz w:val="32"/>
            <w:szCs w:val="32"/>
          </w:rPr>
          <w:t>积极</w:t>
        </w:r>
      </w:ins>
      <w:ins w:id="387" w:author="qzx" w:date="2020-06-30T18:40:00Z">
        <w:r w:rsidR="000A7562">
          <w:rPr>
            <w:rFonts w:ascii="仿宋_GB2312" w:eastAsia="仿宋_GB2312" w:hAnsi="华文仿宋" w:hint="eastAsia"/>
            <w:sz w:val="32"/>
            <w:szCs w:val="32"/>
          </w:rPr>
          <w:t>推动</w:t>
        </w:r>
      </w:ins>
      <w:ins w:id="388" w:author="qzx" w:date="2020-06-30T12:24:00Z">
        <w:r w:rsidR="004518D5">
          <w:rPr>
            <w:rFonts w:ascii="仿宋_GB2312" w:eastAsia="仿宋_GB2312" w:hAnsi="华文仿宋" w:hint="eastAsia"/>
            <w:sz w:val="32"/>
            <w:szCs w:val="32"/>
          </w:rPr>
          <w:t>团体标准</w:t>
        </w:r>
      </w:ins>
      <w:proofErr w:type="gramStart"/>
      <w:ins w:id="389" w:author="qzx" w:date="2020-06-30T18:40:00Z">
        <w:r w:rsidR="000A7562">
          <w:rPr>
            <w:rFonts w:ascii="仿宋_GB2312" w:eastAsia="仿宋_GB2312" w:hAnsi="华文仿宋" w:hint="eastAsia"/>
            <w:sz w:val="32"/>
            <w:szCs w:val="32"/>
          </w:rPr>
          <w:t>扩量提</w:t>
        </w:r>
        <w:proofErr w:type="gramEnd"/>
        <w:r w:rsidR="000A7562">
          <w:rPr>
            <w:rFonts w:ascii="仿宋_GB2312" w:eastAsia="仿宋_GB2312" w:hAnsi="华文仿宋" w:hint="eastAsia"/>
            <w:sz w:val="32"/>
            <w:szCs w:val="32"/>
          </w:rPr>
          <w:t>质</w:t>
        </w:r>
      </w:ins>
      <w:ins w:id="390" w:author="qzx" w:date="2020-06-30T12:24:00Z">
        <w:r w:rsidR="004518D5">
          <w:rPr>
            <w:rFonts w:ascii="仿宋_GB2312" w:eastAsia="仿宋_GB2312" w:hAnsi="华文仿宋" w:hint="eastAsia"/>
            <w:sz w:val="32"/>
            <w:szCs w:val="32"/>
          </w:rPr>
          <w:t>。</w:t>
        </w:r>
      </w:ins>
      <w:ins w:id="391" w:author="qzx" w:date="2020-06-29T17:08:00Z">
        <w:r w:rsidR="006A2E92">
          <w:rPr>
            <w:rFonts w:ascii="仿宋_GB2312" w:eastAsia="仿宋_GB2312" w:hAnsi="华文仿宋" w:hint="eastAsia"/>
            <w:sz w:val="32"/>
            <w:szCs w:val="32"/>
          </w:rPr>
          <w:t>着力通过市场竞争实现团体标准的优胜劣汰。</w:t>
        </w:r>
      </w:ins>
      <w:ins w:id="392" w:author="qzx" w:date="2020-07-01T18:16:00Z">
        <w:r w:rsidR="00F10293" w:rsidRPr="003A43E0">
          <w:rPr>
            <w:rFonts w:ascii="楷体_GB2312" w:eastAsia="楷体_GB2312" w:hint="eastAsia"/>
            <w:b/>
            <w:sz w:val="32"/>
            <w:szCs w:val="32"/>
          </w:rPr>
          <w:t>【</w:t>
        </w:r>
        <w:r w:rsidR="00F10293">
          <w:rPr>
            <w:rFonts w:ascii="楷体_GB2312" w:eastAsia="楷体_GB2312" w:hint="eastAsia"/>
            <w:b/>
            <w:sz w:val="32"/>
            <w:szCs w:val="32"/>
          </w:rPr>
          <w:t>能源领域培育团体标准发展的重点方向、</w:t>
        </w:r>
      </w:ins>
      <w:ins w:id="393" w:author="qzx" w:date="2020-07-08T10:32:00Z">
        <w:r w:rsidR="00FB391D">
          <w:rPr>
            <w:rFonts w:ascii="楷体_GB2312" w:eastAsia="楷体_GB2312" w:hint="eastAsia"/>
            <w:b/>
            <w:sz w:val="32"/>
            <w:szCs w:val="32"/>
          </w:rPr>
          <w:t>基本</w:t>
        </w:r>
      </w:ins>
      <w:ins w:id="394" w:author="qzx" w:date="2020-07-01T18:16:00Z">
        <w:r w:rsidR="00F10293">
          <w:rPr>
            <w:rFonts w:ascii="楷体_GB2312" w:eastAsia="楷体_GB2312" w:hint="eastAsia"/>
            <w:b/>
            <w:sz w:val="32"/>
            <w:szCs w:val="32"/>
          </w:rPr>
          <w:t>原则</w:t>
        </w:r>
        <w:r w:rsidR="00F10293" w:rsidRPr="003A43E0">
          <w:rPr>
            <w:rFonts w:ascii="楷体_GB2312" w:eastAsia="楷体_GB2312" w:hint="eastAsia"/>
            <w:b/>
            <w:sz w:val="32"/>
            <w:szCs w:val="32"/>
          </w:rPr>
          <w:t>】</w:t>
        </w:r>
      </w:ins>
      <w:ins w:id="395" w:author="qzx" w:date="2020-06-28T16:45:00Z">
        <w:r w:rsidR="005B3591">
          <w:rPr>
            <w:rFonts w:ascii="仿宋_GB2312" w:eastAsia="仿宋_GB2312" w:hAnsi="华文仿宋" w:hint="eastAsia"/>
            <w:sz w:val="32"/>
            <w:szCs w:val="32"/>
          </w:rPr>
          <w:t>研究建立实施效果良好且符合国家标准或行业标准制定要求的团体标准转化为国家标准或行业标准的机制。根据</w:t>
        </w:r>
      </w:ins>
      <w:ins w:id="396" w:author="qzx" w:date="2020-06-28T17:16:00Z">
        <w:r w:rsidR="00340E5D">
          <w:rPr>
            <w:rFonts w:ascii="仿宋_GB2312" w:eastAsia="仿宋_GB2312" w:hAnsi="华文仿宋" w:hint="eastAsia"/>
            <w:sz w:val="32"/>
            <w:szCs w:val="32"/>
          </w:rPr>
          <w:t>促进团体标准规范发展的</w:t>
        </w:r>
      </w:ins>
      <w:ins w:id="397" w:author="qzx" w:date="2020-06-28T16:45:00Z">
        <w:r w:rsidR="005B3591">
          <w:rPr>
            <w:rFonts w:ascii="仿宋_GB2312" w:eastAsia="仿宋_GB2312" w:hAnsi="华文仿宋" w:hint="eastAsia"/>
            <w:sz w:val="32"/>
            <w:szCs w:val="32"/>
          </w:rPr>
          <w:t>需要</w:t>
        </w:r>
      </w:ins>
      <w:ins w:id="398" w:author="qzx" w:date="2020-06-28T17:16:00Z">
        <w:r w:rsidR="00340E5D">
          <w:rPr>
            <w:rFonts w:ascii="仿宋_GB2312" w:eastAsia="仿宋_GB2312" w:hAnsi="华文仿宋" w:hint="eastAsia"/>
            <w:sz w:val="32"/>
            <w:szCs w:val="32"/>
          </w:rPr>
          <w:t>，</w:t>
        </w:r>
      </w:ins>
      <w:ins w:id="399" w:author="qzx" w:date="2020-06-30T12:31:00Z">
        <w:r w:rsidR="004518D5">
          <w:rPr>
            <w:rFonts w:ascii="仿宋_GB2312" w:eastAsia="仿宋_GB2312" w:hAnsi="华文仿宋" w:hint="eastAsia"/>
            <w:sz w:val="32"/>
            <w:szCs w:val="32"/>
          </w:rPr>
          <w:t>依法依规</w:t>
        </w:r>
      </w:ins>
      <w:ins w:id="400" w:author="qzx" w:date="2020-06-24T18:23:00Z">
        <w:r w:rsidR="005C7BB5">
          <w:rPr>
            <w:rFonts w:ascii="仿宋_GB2312" w:eastAsia="仿宋_GB2312" w:hAnsi="华文仿宋" w:hint="eastAsia"/>
            <w:sz w:val="32"/>
            <w:szCs w:val="32"/>
          </w:rPr>
          <w:t>对团体标准进行</w:t>
        </w:r>
      </w:ins>
      <w:ins w:id="401" w:author="qzx" w:date="2020-06-28T16:45:00Z">
        <w:r w:rsidR="005B3591">
          <w:rPr>
            <w:rFonts w:ascii="仿宋_GB2312" w:eastAsia="仿宋_GB2312" w:hAnsi="华文仿宋" w:hint="eastAsia"/>
            <w:sz w:val="32"/>
            <w:szCs w:val="32"/>
          </w:rPr>
          <w:t>必要的</w:t>
        </w:r>
      </w:ins>
      <w:ins w:id="402" w:author="qzx" w:date="2020-06-24T18:23:00Z">
        <w:r w:rsidR="005C7BB5">
          <w:rPr>
            <w:rFonts w:ascii="仿宋_GB2312" w:eastAsia="仿宋_GB2312" w:hAnsi="华文仿宋" w:hint="eastAsia"/>
            <w:sz w:val="32"/>
            <w:szCs w:val="32"/>
          </w:rPr>
          <w:t>引导和监督</w:t>
        </w:r>
      </w:ins>
      <w:ins w:id="403" w:author="qzx" w:date="2020-06-28T17:16:00Z">
        <w:r w:rsidR="00340E5D">
          <w:rPr>
            <w:rFonts w:ascii="仿宋_GB2312" w:eastAsia="仿宋_GB2312" w:hAnsi="华文仿宋" w:hint="eastAsia"/>
            <w:sz w:val="32"/>
            <w:szCs w:val="32"/>
          </w:rPr>
          <w:t>。</w:t>
        </w:r>
      </w:ins>
      <w:ins w:id="404" w:author="qzx" w:date="2020-06-30T12:27:00Z">
        <w:r w:rsidR="004518D5">
          <w:rPr>
            <w:rFonts w:ascii="仿宋_GB2312" w:eastAsia="仿宋_GB2312" w:hAnsi="华文仿宋" w:hint="eastAsia"/>
            <w:sz w:val="32"/>
            <w:szCs w:val="32"/>
          </w:rPr>
          <w:t>建立团体标准投诉和举报机制，鼓励</w:t>
        </w:r>
      </w:ins>
      <w:ins w:id="405" w:author="qzx" w:date="2020-06-30T15:18:00Z">
        <w:r w:rsidR="00EE2882">
          <w:rPr>
            <w:rFonts w:ascii="仿宋_GB2312" w:eastAsia="仿宋_GB2312" w:hint="eastAsia"/>
            <w:sz w:val="32"/>
            <w:szCs w:val="32"/>
          </w:rPr>
          <w:t>国家能源局确立的能源领域行业标准化管理机构和有关的全国、行业标准</w:t>
        </w:r>
        <w:r w:rsidR="00EE2882">
          <w:rPr>
            <w:rFonts w:ascii="仿宋_GB2312" w:eastAsia="仿宋_GB2312" w:hint="eastAsia"/>
            <w:sz w:val="32"/>
            <w:szCs w:val="32"/>
          </w:rPr>
          <w:lastRenderedPageBreak/>
          <w:t>化技术委员会（以下简称“能源标准化技术组织”）</w:t>
        </w:r>
      </w:ins>
      <w:ins w:id="406" w:author="qzx" w:date="2020-06-30T12:28:00Z">
        <w:r w:rsidR="004518D5">
          <w:rPr>
            <w:rFonts w:ascii="仿宋_GB2312" w:eastAsia="仿宋_GB2312" w:hint="eastAsia"/>
            <w:sz w:val="32"/>
            <w:szCs w:val="32"/>
          </w:rPr>
          <w:t>作为第三方开展团体标准良好行为评价。</w:t>
        </w:r>
      </w:ins>
    </w:p>
    <w:p w:rsidR="00446F6E" w:rsidRPr="003A43E0" w:rsidRDefault="00446F6E" w:rsidP="00446F6E">
      <w:pPr>
        <w:ind w:firstLineChars="200" w:firstLine="643"/>
        <w:rPr>
          <w:ins w:id="407" w:author="qzx" w:date="2020-07-01T17:52:00Z"/>
          <w:rFonts w:ascii="楷体_GB2312" w:eastAsia="楷体_GB2312"/>
          <w:b/>
          <w:sz w:val="32"/>
          <w:szCs w:val="32"/>
        </w:rPr>
      </w:pPr>
      <w:ins w:id="408" w:author="qzx" w:date="2020-07-01T17:52:00Z">
        <w:r w:rsidRPr="003A43E0">
          <w:rPr>
            <w:rFonts w:ascii="楷体_GB2312" w:eastAsia="楷体_GB2312" w:hint="eastAsia"/>
            <w:b/>
            <w:sz w:val="32"/>
            <w:szCs w:val="32"/>
          </w:rPr>
          <w:t>【强化</w:t>
        </w:r>
      </w:ins>
      <w:ins w:id="409" w:author="qzx" w:date="2020-07-01T17:53:00Z">
        <w:r>
          <w:rPr>
            <w:rFonts w:ascii="楷体_GB2312" w:eastAsia="楷体_GB2312" w:hint="eastAsia"/>
            <w:b/>
            <w:sz w:val="32"/>
            <w:szCs w:val="32"/>
          </w:rPr>
          <w:t>能源领域团体标准</w:t>
        </w:r>
      </w:ins>
      <w:ins w:id="410" w:author="qzx" w:date="2020-07-01T17:52:00Z">
        <w:r w:rsidRPr="003A43E0">
          <w:rPr>
            <w:rFonts w:ascii="楷体_GB2312" w:eastAsia="楷体_GB2312" w:hint="eastAsia"/>
            <w:b/>
            <w:sz w:val="32"/>
            <w:szCs w:val="32"/>
          </w:rPr>
          <w:t>管理</w:t>
        </w:r>
      </w:ins>
      <w:ins w:id="411" w:author="qzx" w:date="2020-07-01T17:53:00Z">
        <w:r>
          <w:rPr>
            <w:rFonts w:ascii="楷体_GB2312" w:eastAsia="楷体_GB2312" w:hint="eastAsia"/>
            <w:b/>
            <w:sz w:val="32"/>
            <w:szCs w:val="32"/>
          </w:rPr>
          <w:t>：既要</w:t>
        </w:r>
      </w:ins>
      <w:ins w:id="412" w:author="qzx" w:date="2020-07-08T10:32:00Z">
        <w:r w:rsidR="004A27E2">
          <w:rPr>
            <w:rFonts w:ascii="楷体_GB2312" w:eastAsia="楷体_GB2312" w:hint="eastAsia"/>
            <w:b/>
            <w:sz w:val="32"/>
            <w:szCs w:val="32"/>
          </w:rPr>
          <w:t>支持发展、</w:t>
        </w:r>
      </w:ins>
      <w:ins w:id="413" w:author="qzx" w:date="2020-07-01T18:12:00Z">
        <w:r w:rsidR="000B44E9">
          <w:rPr>
            <w:rFonts w:ascii="楷体_GB2312" w:eastAsia="楷体_GB2312" w:hint="eastAsia"/>
            <w:b/>
            <w:sz w:val="32"/>
            <w:szCs w:val="32"/>
          </w:rPr>
          <w:t>培育</w:t>
        </w:r>
      </w:ins>
      <w:ins w:id="414" w:author="qzx" w:date="2020-07-01T18:13:00Z">
        <w:r w:rsidR="000B44E9">
          <w:rPr>
            <w:rFonts w:ascii="楷体_GB2312" w:eastAsia="楷体_GB2312" w:hint="eastAsia"/>
            <w:b/>
            <w:sz w:val="32"/>
            <w:szCs w:val="32"/>
          </w:rPr>
          <w:t>壮大</w:t>
        </w:r>
      </w:ins>
      <w:ins w:id="415" w:author="qzx" w:date="2020-07-01T17:53:00Z">
        <w:r>
          <w:rPr>
            <w:rFonts w:ascii="楷体_GB2312" w:eastAsia="楷体_GB2312" w:hint="eastAsia"/>
            <w:b/>
            <w:sz w:val="32"/>
            <w:szCs w:val="32"/>
          </w:rPr>
          <w:t>，又要</w:t>
        </w:r>
      </w:ins>
      <w:ins w:id="416" w:author="qzx" w:date="2020-07-08T10:32:00Z">
        <w:r w:rsidR="004A27E2">
          <w:rPr>
            <w:rFonts w:ascii="楷体_GB2312" w:eastAsia="楷体_GB2312" w:hint="eastAsia"/>
            <w:b/>
            <w:sz w:val="32"/>
            <w:szCs w:val="32"/>
          </w:rPr>
          <w:t>强化监督</w:t>
        </w:r>
      </w:ins>
      <w:ins w:id="417" w:author="qzx" w:date="2020-07-08T10:33:00Z">
        <w:r w:rsidR="004A27E2">
          <w:rPr>
            <w:rFonts w:ascii="楷体_GB2312" w:eastAsia="楷体_GB2312" w:hint="eastAsia"/>
            <w:b/>
            <w:sz w:val="32"/>
            <w:szCs w:val="32"/>
          </w:rPr>
          <w:t>、</w:t>
        </w:r>
      </w:ins>
      <w:ins w:id="418" w:author="qzx" w:date="2020-07-01T17:53:00Z">
        <w:r>
          <w:rPr>
            <w:rFonts w:ascii="楷体_GB2312" w:eastAsia="楷体_GB2312" w:hint="eastAsia"/>
            <w:b/>
            <w:sz w:val="32"/>
            <w:szCs w:val="32"/>
          </w:rPr>
          <w:t>引导规范</w:t>
        </w:r>
      </w:ins>
      <w:ins w:id="419" w:author="qzx" w:date="2020-07-01T17:52:00Z">
        <w:r w:rsidRPr="003A43E0">
          <w:rPr>
            <w:rFonts w:ascii="楷体_GB2312" w:eastAsia="楷体_GB2312" w:hint="eastAsia"/>
            <w:b/>
            <w:sz w:val="32"/>
            <w:szCs w:val="32"/>
          </w:rPr>
          <w:t>】</w:t>
        </w:r>
      </w:ins>
    </w:p>
    <w:p w:rsidR="00293E4D" w:rsidRPr="00474E1B" w:rsidRDefault="00B63AF7" w:rsidP="00474E1B">
      <w:pPr>
        <w:ind w:firstLineChars="200" w:firstLine="640"/>
        <w:rPr>
          <w:rFonts w:ascii="黑体" w:eastAsia="黑体" w:hAnsi="黑体"/>
          <w:sz w:val="32"/>
          <w:szCs w:val="32"/>
        </w:rPr>
      </w:pPr>
      <w:r w:rsidRPr="00474E1B">
        <w:rPr>
          <w:rFonts w:ascii="黑体" w:eastAsia="黑体" w:hAnsi="黑体" w:hint="eastAsia"/>
          <w:sz w:val="32"/>
          <w:szCs w:val="32"/>
        </w:rPr>
        <w:t>四</w:t>
      </w:r>
      <w:r w:rsidR="00293E4D" w:rsidRPr="00474E1B">
        <w:rPr>
          <w:rFonts w:ascii="黑体" w:eastAsia="黑体" w:hAnsi="黑体" w:hint="eastAsia"/>
          <w:sz w:val="32"/>
          <w:szCs w:val="32"/>
        </w:rPr>
        <w:t>、</w:t>
      </w:r>
      <w:r w:rsidR="00DB20DF" w:rsidRPr="00474E1B">
        <w:rPr>
          <w:rFonts w:ascii="黑体" w:eastAsia="黑体" w:hAnsi="黑体" w:hint="eastAsia"/>
          <w:sz w:val="32"/>
          <w:szCs w:val="32"/>
        </w:rPr>
        <w:t>坚持积极稳妥，</w:t>
      </w:r>
      <w:r w:rsidR="00293E4D" w:rsidRPr="00474E1B">
        <w:rPr>
          <w:rFonts w:ascii="黑体" w:eastAsia="黑体" w:hAnsi="黑体" w:hint="eastAsia"/>
          <w:sz w:val="32"/>
          <w:szCs w:val="32"/>
        </w:rPr>
        <w:t>树立标准体系权威</w:t>
      </w:r>
    </w:p>
    <w:p w:rsidR="00293E4D" w:rsidDel="00446F6E" w:rsidRDefault="00D71E6C" w:rsidP="00655703">
      <w:pPr>
        <w:ind w:firstLineChars="200" w:firstLine="640"/>
        <w:rPr>
          <w:del w:id="420" w:author="qzx" w:date="2020-06-30T14:42:00Z"/>
          <w:rFonts w:ascii="仿宋_GB2312" w:eastAsia="仿宋_GB2312"/>
          <w:sz w:val="32"/>
          <w:szCs w:val="32"/>
        </w:rPr>
      </w:pPr>
      <w:r>
        <w:rPr>
          <w:rFonts w:ascii="仿宋_GB2312" w:eastAsia="仿宋_GB2312" w:hint="eastAsia"/>
          <w:sz w:val="32"/>
          <w:szCs w:val="32"/>
        </w:rPr>
        <w:t>（</w:t>
      </w:r>
      <w:ins w:id="421" w:author="qzx" w:date="2020-06-30T18:28:00Z">
        <w:r w:rsidR="00721DE1">
          <w:rPr>
            <w:rFonts w:ascii="仿宋_GB2312" w:eastAsia="仿宋_GB2312" w:hint="eastAsia"/>
            <w:sz w:val="32"/>
            <w:szCs w:val="32"/>
          </w:rPr>
          <w:t>十</w:t>
        </w:r>
      </w:ins>
      <w:del w:id="422" w:author="qzx" w:date="2020-06-30T18:28:00Z">
        <w:r w:rsidR="00026E1D" w:rsidDel="00721DE1">
          <w:rPr>
            <w:rFonts w:ascii="仿宋_GB2312" w:eastAsia="仿宋_GB2312" w:hint="eastAsia"/>
            <w:sz w:val="32"/>
            <w:szCs w:val="32"/>
          </w:rPr>
          <w:delText>八</w:delText>
        </w:r>
      </w:del>
      <w:r>
        <w:rPr>
          <w:rFonts w:ascii="仿宋_GB2312" w:eastAsia="仿宋_GB2312" w:hint="eastAsia"/>
          <w:sz w:val="32"/>
          <w:szCs w:val="32"/>
        </w:rPr>
        <w:t>）</w:t>
      </w:r>
      <w:del w:id="423" w:author="qzx" w:date="2020-06-28T17:17:00Z">
        <w:r w:rsidR="00DB20DF" w:rsidDel="00340E5D">
          <w:rPr>
            <w:rFonts w:ascii="仿宋_GB2312" w:eastAsia="仿宋_GB2312" w:hint="eastAsia"/>
            <w:sz w:val="32"/>
            <w:szCs w:val="32"/>
          </w:rPr>
          <w:delText>坚持增量先行，</w:delText>
        </w:r>
      </w:del>
      <w:del w:id="424" w:author="qzx" w:date="2020-06-30T14:41:00Z">
        <w:r w:rsidR="00DB20DF" w:rsidDel="00A31A62">
          <w:rPr>
            <w:rFonts w:ascii="仿宋_GB2312" w:eastAsia="仿宋_GB2312" w:hint="eastAsia"/>
            <w:sz w:val="32"/>
            <w:szCs w:val="32"/>
          </w:rPr>
          <w:delText>鼓励</w:delText>
        </w:r>
      </w:del>
      <w:r w:rsidR="00DB20DF">
        <w:rPr>
          <w:rFonts w:ascii="仿宋_GB2312" w:eastAsia="仿宋_GB2312" w:hint="eastAsia"/>
          <w:sz w:val="32"/>
          <w:szCs w:val="32"/>
        </w:rPr>
        <w:t>在</w:t>
      </w:r>
      <w:r w:rsidR="00021134">
        <w:rPr>
          <w:rFonts w:ascii="仿宋_GB2312" w:eastAsia="仿宋_GB2312" w:hint="eastAsia"/>
          <w:sz w:val="32"/>
          <w:szCs w:val="32"/>
        </w:rPr>
        <w:t>智慧能源、</w:t>
      </w:r>
      <w:r w:rsidR="00DB20DF">
        <w:rPr>
          <w:rFonts w:ascii="仿宋_GB2312" w:eastAsia="仿宋_GB2312" w:hint="eastAsia"/>
          <w:sz w:val="32"/>
          <w:szCs w:val="32"/>
        </w:rPr>
        <w:t>能源互联网、风电、太阳能发电、生物质能、储能、氢能等新兴领域，</w:t>
      </w:r>
      <w:del w:id="425" w:author="qzx" w:date="2020-06-30T14:41:00Z">
        <w:r w:rsidR="00DB20DF" w:rsidDel="00A31A62">
          <w:rPr>
            <w:rFonts w:ascii="仿宋_GB2312" w:eastAsia="仿宋_GB2312" w:hAnsi="华文仿宋" w:hint="eastAsia"/>
            <w:sz w:val="32"/>
            <w:szCs w:val="32"/>
          </w:rPr>
          <w:delText>积极</w:delText>
        </w:r>
        <w:r w:rsidR="00021134" w:rsidDel="00A31A62">
          <w:rPr>
            <w:rFonts w:ascii="仿宋_GB2312" w:eastAsia="仿宋_GB2312" w:hAnsi="华文仿宋" w:hint="eastAsia"/>
            <w:sz w:val="32"/>
            <w:szCs w:val="32"/>
          </w:rPr>
          <w:delText>推动</w:delText>
        </w:r>
        <w:r w:rsidR="00DB20DF" w:rsidDel="00A31A62">
          <w:rPr>
            <w:rFonts w:ascii="仿宋_GB2312" w:eastAsia="仿宋_GB2312" w:hAnsi="华文仿宋" w:hint="eastAsia"/>
            <w:sz w:val="32"/>
            <w:szCs w:val="32"/>
          </w:rPr>
          <w:delText>团体标准</w:delText>
        </w:r>
        <w:r w:rsidR="00021134" w:rsidDel="00A31A62">
          <w:rPr>
            <w:rFonts w:ascii="仿宋_GB2312" w:eastAsia="仿宋_GB2312" w:hAnsi="华文仿宋" w:hint="eastAsia"/>
            <w:sz w:val="32"/>
            <w:szCs w:val="32"/>
          </w:rPr>
          <w:delText>扩量提质</w:delText>
        </w:r>
        <w:r w:rsidR="00DB20DF" w:rsidDel="00A31A62">
          <w:rPr>
            <w:rFonts w:ascii="仿宋_GB2312" w:eastAsia="仿宋_GB2312" w:hAnsi="华文仿宋" w:hint="eastAsia"/>
            <w:sz w:val="32"/>
            <w:szCs w:val="32"/>
          </w:rPr>
          <w:delText>，</w:delText>
        </w:r>
      </w:del>
      <w:r w:rsidR="00021134">
        <w:rPr>
          <w:rFonts w:ascii="仿宋_GB2312" w:eastAsia="仿宋_GB2312" w:hint="eastAsia"/>
          <w:sz w:val="32"/>
          <w:szCs w:val="32"/>
        </w:rPr>
        <w:t>率先</w:t>
      </w:r>
      <w:del w:id="426" w:author="qzx" w:date="2020-07-14T15:18:00Z">
        <w:r w:rsidR="00021134" w:rsidDel="00F00C77">
          <w:rPr>
            <w:rFonts w:ascii="仿宋_GB2312" w:eastAsia="仿宋_GB2312" w:hint="eastAsia"/>
            <w:sz w:val="32"/>
            <w:szCs w:val="32"/>
          </w:rPr>
          <w:delText>建设</w:delText>
        </w:r>
      </w:del>
      <w:ins w:id="427" w:author="qzx" w:date="2020-07-14T15:18:00Z">
        <w:r w:rsidR="00F00C77">
          <w:rPr>
            <w:rFonts w:ascii="仿宋_GB2312" w:eastAsia="仿宋_GB2312" w:hint="eastAsia"/>
            <w:sz w:val="32"/>
            <w:szCs w:val="32"/>
          </w:rPr>
          <w:t>推进</w:t>
        </w:r>
      </w:ins>
      <w:r w:rsidR="00021134">
        <w:rPr>
          <w:rFonts w:ascii="仿宋_GB2312" w:eastAsia="仿宋_GB2312" w:hint="eastAsia"/>
          <w:sz w:val="32"/>
          <w:szCs w:val="32"/>
        </w:rPr>
        <w:t>新型</w:t>
      </w:r>
      <w:r w:rsidR="00021134" w:rsidRPr="00967FBB">
        <w:rPr>
          <w:rFonts w:ascii="仿宋_GB2312" w:eastAsia="仿宋_GB2312" w:hAnsi="华文仿宋" w:hint="eastAsia"/>
          <w:sz w:val="32"/>
          <w:szCs w:val="32"/>
        </w:rPr>
        <w:t>标准体系</w:t>
      </w:r>
      <w:ins w:id="428" w:author="qzx" w:date="2020-07-14T15:18:00Z">
        <w:r w:rsidR="00F00C77">
          <w:rPr>
            <w:rFonts w:ascii="仿宋_GB2312" w:eastAsia="仿宋_GB2312" w:hAnsi="华文仿宋" w:hint="eastAsia"/>
            <w:sz w:val="32"/>
            <w:szCs w:val="32"/>
          </w:rPr>
          <w:t>建设</w:t>
        </w:r>
      </w:ins>
      <w:r w:rsidR="00021134">
        <w:rPr>
          <w:rFonts w:ascii="仿宋_GB2312" w:eastAsia="仿宋_GB2312" w:hAnsi="华文仿宋" w:hint="eastAsia"/>
          <w:sz w:val="32"/>
          <w:szCs w:val="32"/>
        </w:rPr>
        <w:t>，</w:t>
      </w:r>
      <w:r w:rsidR="00DB20DF">
        <w:rPr>
          <w:rFonts w:ascii="仿宋_GB2312" w:eastAsia="仿宋_GB2312" w:hAnsi="华文仿宋" w:hint="eastAsia"/>
          <w:sz w:val="32"/>
          <w:szCs w:val="32"/>
        </w:rPr>
        <w:t>发挥示范带动作用。</w:t>
      </w:r>
      <w:ins w:id="429" w:author="qzx" w:date="2020-06-30T14:44:00Z">
        <w:r w:rsidR="00A31A62">
          <w:rPr>
            <w:rFonts w:ascii="仿宋_GB2312" w:eastAsia="仿宋_GB2312" w:hAnsi="华文仿宋" w:hint="eastAsia"/>
            <w:sz w:val="32"/>
            <w:szCs w:val="32"/>
          </w:rPr>
          <w:t>稳妥推进</w:t>
        </w:r>
        <w:r w:rsidR="00A31A62">
          <w:rPr>
            <w:rFonts w:ascii="仿宋_GB2312" w:eastAsia="仿宋_GB2312" w:hint="eastAsia"/>
            <w:sz w:val="32"/>
            <w:szCs w:val="32"/>
          </w:rPr>
          <w:t>电力、煤炭、油气及电工装备等传统领域</w:t>
        </w:r>
        <w:r w:rsidR="00A31A62" w:rsidRPr="00967FBB">
          <w:rPr>
            <w:rFonts w:ascii="仿宋_GB2312" w:eastAsia="仿宋_GB2312" w:hAnsi="华文仿宋" w:hint="eastAsia"/>
            <w:sz w:val="32"/>
            <w:szCs w:val="32"/>
          </w:rPr>
          <w:t>标准体系</w:t>
        </w:r>
      </w:ins>
      <w:ins w:id="430" w:author="qzx" w:date="2020-06-30T14:45:00Z">
        <w:r w:rsidR="00A31A62">
          <w:rPr>
            <w:rFonts w:ascii="仿宋_GB2312" w:eastAsia="仿宋_GB2312" w:hAnsi="华文仿宋" w:hint="eastAsia"/>
            <w:sz w:val="32"/>
            <w:szCs w:val="32"/>
          </w:rPr>
          <w:t>优化</w:t>
        </w:r>
      </w:ins>
      <w:ins w:id="431" w:author="qzx" w:date="2020-06-30T14:44:00Z">
        <w:r w:rsidR="00A31A62">
          <w:rPr>
            <w:rFonts w:ascii="仿宋_GB2312" w:eastAsia="仿宋_GB2312" w:hAnsi="华文仿宋" w:hint="eastAsia"/>
            <w:sz w:val="32"/>
            <w:szCs w:val="32"/>
          </w:rPr>
          <w:t>，</w:t>
        </w:r>
        <w:r w:rsidR="00A31A62">
          <w:rPr>
            <w:rFonts w:ascii="仿宋_GB2312" w:eastAsia="仿宋_GB2312" w:hint="eastAsia"/>
            <w:sz w:val="32"/>
            <w:szCs w:val="32"/>
          </w:rPr>
          <w:t>做好现行标准体系及标准化管理机制与新型体系机制的衔接和过渡。</w:t>
        </w:r>
      </w:ins>
    </w:p>
    <w:p w:rsidR="00446F6E" w:rsidRDefault="00446F6E" w:rsidP="00655703">
      <w:pPr>
        <w:ind w:firstLineChars="200" w:firstLine="640"/>
        <w:rPr>
          <w:ins w:id="432" w:author="qzx" w:date="2020-07-01T17:55:00Z"/>
          <w:rFonts w:ascii="仿宋_GB2312" w:eastAsia="仿宋_GB2312"/>
          <w:sz w:val="32"/>
          <w:szCs w:val="32"/>
        </w:rPr>
      </w:pPr>
      <w:ins w:id="433" w:author="qzx" w:date="2020-07-01T17:55:00Z">
        <w:r>
          <w:rPr>
            <w:rFonts w:ascii="仿宋_GB2312" w:eastAsia="仿宋_GB2312" w:hint="eastAsia"/>
            <w:sz w:val="32"/>
            <w:szCs w:val="32"/>
          </w:rPr>
          <w:t>【</w:t>
        </w:r>
        <w:r>
          <w:rPr>
            <w:rFonts w:ascii="楷体_GB2312" w:eastAsia="楷体_GB2312" w:hint="eastAsia"/>
            <w:b/>
            <w:sz w:val="32"/>
            <w:szCs w:val="32"/>
          </w:rPr>
          <w:t>积极稳妥原则：新兴</w:t>
        </w:r>
      </w:ins>
      <w:ins w:id="434" w:author="qzx" w:date="2020-07-08T10:33:00Z">
        <w:r w:rsidR="007E600D">
          <w:rPr>
            <w:rFonts w:ascii="楷体_GB2312" w:eastAsia="楷体_GB2312" w:hint="eastAsia"/>
            <w:b/>
            <w:sz w:val="32"/>
            <w:szCs w:val="32"/>
          </w:rPr>
          <w:t>技术</w:t>
        </w:r>
      </w:ins>
      <w:ins w:id="435" w:author="qzx" w:date="2020-07-01T17:55:00Z">
        <w:r>
          <w:rPr>
            <w:rFonts w:ascii="楷体_GB2312" w:eastAsia="楷体_GB2312" w:hint="eastAsia"/>
            <w:b/>
            <w:sz w:val="32"/>
            <w:szCs w:val="32"/>
          </w:rPr>
          <w:t>领域</w:t>
        </w:r>
      </w:ins>
      <w:ins w:id="436" w:author="qzx" w:date="2020-07-08T10:33:00Z">
        <w:r w:rsidR="007E600D">
          <w:rPr>
            <w:rFonts w:ascii="楷体_GB2312" w:eastAsia="楷体_GB2312" w:hint="eastAsia"/>
            <w:b/>
            <w:sz w:val="32"/>
            <w:szCs w:val="32"/>
          </w:rPr>
          <w:t>（增量）</w:t>
        </w:r>
      </w:ins>
      <w:ins w:id="437" w:author="qzx" w:date="2020-07-01T17:55:00Z">
        <w:r>
          <w:rPr>
            <w:rFonts w:ascii="楷体_GB2312" w:eastAsia="楷体_GB2312" w:hint="eastAsia"/>
            <w:b/>
            <w:sz w:val="32"/>
            <w:szCs w:val="32"/>
          </w:rPr>
          <w:t>率先建设新型标准</w:t>
        </w:r>
      </w:ins>
      <w:ins w:id="438" w:author="qzx" w:date="2020-07-01T17:56:00Z">
        <w:r>
          <w:rPr>
            <w:rFonts w:ascii="楷体_GB2312" w:eastAsia="楷体_GB2312" w:hint="eastAsia"/>
            <w:b/>
            <w:sz w:val="32"/>
            <w:szCs w:val="32"/>
          </w:rPr>
          <w:t>体系，传统领域</w:t>
        </w:r>
      </w:ins>
      <w:ins w:id="439" w:author="qzx" w:date="2020-07-08T10:33:00Z">
        <w:r w:rsidR="007E600D">
          <w:rPr>
            <w:rFonts w:ascii="楷体_GB2312" w:eastAsia="楷体_GB2312" w:hint="eastAsia"/>
            <w:b/>
            <w:sz w:val="32"/>
            <w:szCs w:val="32"/>
          </w:rPr>
          <w:t>（存量）</w:t>
        </w:r>
      </w:ins>
      <w:ins w:id="440" w:author="qzx" w:date="2020-07-01T17:56:00Z">
        <w:r>
          <w:rPr>
            <w:rFonts w:ascii="楷体_GB2312" w:eastAsia="楷体_GB2312" w:hint="eastAsia"/>
            <w:b/>
            <w:sz w:val="32"/>
            <w:szCs w:val="32"/>
          </w:rPr>
          <w:t>稳妥推进</w:t>
        </w:r>
      </w:ins>
      <w:ins w:id="441" w:author="qzx" w:date="2020-07-01T17:55:00Z">
        <w:r>
          <w:rPr>
            <w:rFonts w:ascii="仿宋_GB2312" w:eastAsia="仿宋_GB2312" w:hint="eastAsia"/>
            <w:sz w:val="32"/>
            <w:szCs w:val="32"/>
          </w:rPr>
          <w:t>】</w:t>
        </w:r>
      </w:ins>
    </w:p>
    <w:p w:rsidR="008F5C45" w:rsidRPr="00DB20DF" w:rsidDel="00C73F2F" w:rsidRDefault="00D71E6C" w:rsidP="00A31A62">
      <w:pPr>
        <w:ind w:firstLineChars="200" w:firstLine="640"/>
        <w:rPr>
          <w:del w:id="442" w:author="qzx" w:date="2020-06-30T14:46:00Z"/>
          <w:rFonts w:ascii="仿宋_GB2312" w:eastAsia="仿宋_GB2312" w:hAnsi="华文仿宋"/>
          <w:sz w:val="32"/>
          <w:szCs w:val="32"/>
        </w:rPr>
      </w:pPr>
      <w:del w:id="443" w:author="qzx" w:date="2020-06-30T14:42:00Z">
        <w:r w:rsidDel="00A31A62">
          <w:rPr>
            <w:rFonts w:ascii="仿宋_GB2312" w:eastAsia="仿宋_GB2312" w:hint="eastAsia"/>
            <w:sz w:val="32"/>
            <w:szCs w:val="32"/>
          </w:rPr>
          <w:delText>（</w:delText>
        </w:r>
        <w:r w:rsidR="00026E1D" w:rsidDel="00A31A62">
          <w:rPr>
            <w:rFonts w:ascii="仿宋_GB2312" w:eastAsia="仿宋_GB2312" w:hint="eastAsia"/>
            <w:sz w:val="32"/>
            <w:szCs w:val="32"/>
          </w:rPr>
          <w:delText>九</w:delText>
        </w:r>
        <w:r w:rsidDel="00A31A62">
          <w:rPr>
            <w:rFonts w:ascii="仿宋_GB2312" w:eastAsia="仿宋_GB2312" w:hint="eastAsia"/>
            <w:sz w:val="32"/>
            <w:szCs w:val="32"/>
          </w:rPr>
          <w:delText>）</w:delText>
        </w:r>
      </w:del>
      <w:del w:id="444" w:author="qzx" w:date="2020-06-29T17:59:00Z">
        <w:r w:rsidR="00DB20DF" w:rsidDel="00E937DE">
          <w:rPr>
            <w:rFonts w:ascii="仿宋_GB2312" w:eastAsia="仿宋_GB2312" w:hint="eastAsia"/>
            <w:sz w:val="32"/>
            <w:szCs w:val="32"/>
          </w:rPr>
          <w:delText>稳妥推进</w:delText>
        </w:r>
      </w:del>
      <w:del w:id="445" w:author="qzx" w:date="2020-06-28T17:18:00Z">
        <w:r w:rsidR="00DB20DF" w:rsidDel="002027CA">
          <w:rPr>
            <w:rFonts w:ascii="仿宋_GB2312" w:eastAsia="仿宋_GB2312" w:hint="eastAsia"/>
            <w:sz w:val="32"/>
            <w:szCs w:val="32"/>
          </w:rPr>
          <w:delText>存量</w:delText>
        </w:r>
      </w:del>
      <w:del w:id="446" w:author="qzx" w:date="2020-06-29T17:59:00Z">
        <w:r w:rsidR="00DB20DF" w:rsidDel="00E937DE">
          <w:rPr>
            <w:rFonts w:ascii="仿宋_GB2312" w:eastAsia="仿宋_GB2312" w:hint="eastAsia"/>
            <w:sz w:val="32"/>
            <w:szCs w:val="32"/>
          </w:rPr>
          <w:delText>改革</w:delText>
        </w:r>
      </w:del>
      <w:del w:id="447" w:author="qzx" w:date="2020-06-30T14:42:00Z">
        <w:r w:rsidR="00DB20DF" w:rsidDel="00A31A62">
          <w:rPr>
            <w:rFonts w:ascii="仿宋_GB2312" w:eastAsia="仿宋_GB2312" w:hint="eastAsia"/>
            <w:sz w:val="32"/>
            <w:szCs w:val="32"/>
          </w:rPr>
          <w:delText>，</w:delText>
        </w:r>
      </w:del>
      <w:del w:id="448" w:author="qzx" w:date="2020-06-30T14:46:00Z">
        <w:r w:rsidR="00DB20DF" w:rsidDel="00C73F2F">
          <w:rPr>
            <w:rFonts w:ascii="仿宋_GB2312" w:eastAsia="仿宋_GB2312" w:hint="eastAsia"/>
            <w:sz w:val="32"/>
            <w:szCs w:val="32"/>
          </w:rPr>
          <w:delText>在电力、</w:delText>
        </w:r>
      </w:del>
      <w:del w:id="449" w:author="qzx" w:date="2020-06-29T17:56:00Z">
        <w:r w:rsidR="00DB20DF" w:rsidDel="00E937DE">
          <w:rPr>
            <w:rFonts w:ascii="仿宋_GB2312" w:eastAsia="仿宋_GB2312" w:hint="eastAsia"/>
            <w:sz w:val="32"/>
            <w:szCs w:val="32"/>
          </w:rPr>
          <w:delText>电工装备、</w:delText>
        </w:r>
      </w:del>
      <w:del w:id="450" w:author="qzx" w:date="2020-06-30T14:46:00Z">
        <w:r w:rsidR="00DB20DF" w:rsidDel="00C73F2F">
          <w:rPr>
            <w:rFonts w:ascii="仿宋_GB2312" w:eastAsia="仿宋_GB2312" w:hint="eastAsia"/>
            <w:sz w:val="32"/>
            <w:szCs w:val="32"/>
          </w:rPr>
          <w:delText>油气等传统领域</w:delText>
        </w:r>
      </w:del>
      <w:del w:id="451" w:author="qzx" w:date="2020-06-29T17:59:00Z">
        <w:r w:rsidR="00DB20DF" w:rsidDel="00E937DE">
          <w:rPr>
            <w:rFonts w:ascii="仿宋_GB2312" w:eastAsia="仿宋_GB2312" w:hint="eastAsia"/>
            <w:sz w:val="32"/>
            <w:szCs w:val="32"/>
          </w:rPr>
          <w:delText>逐步</w:delText>
        </w:r>
      </w:del>
      <w:del w:id="452" w:author="qzx" w:date="2020-06-30T14:46:00Z">
        <w:r w:rsidR="00DB20DF" w:rsidDel="00C73F2F">
          <w:rPr>
            <w:rFonts w:ascii="仿宋_GB2312" w:eastAsia="仿宋_GB2312" w:hint="eastAsia"/>
            <w:sz w:val="32"/>
            <w:szCs w:val="32"/>
          </w:rPr>
          <w:delText>推进新型</w:delText>
        </w:r>
        <w:r w:rsidR="00DB20DF" w:rsidRPr="00967FBB" w:rsidDel="00C73F2F">
          <w:rPr>
            <w:rFonts w:ascii="仿宋_GB2312" w:eastAsia="仿宋_GB2312" w:hAnsi="华文仿宋" w:hint="eastAsia"/>
            <w:sz w:val="32"/>
            <w:szCs w:val="32"/>
          </w:rPr>
          <w:delText>标准体系</w:delText>
        </w:r>
        <w:r w:rsidR="00DB20DF" w:rsidDel="00C73F2F">
          <w:rPr>
            <w:rFonts w:ascii="仿宋_GB2312" w:eastAsia="仿宋_GB2312" w:hAnsi="华文仿宋" w:hint="eastAsia"/>
            <w:sz w:val="32"/>
            <w:szCs w:val="32"/>
          </w:rPr>
          <w:delText>建设，</w:delText>
        </w:r>
        <w:r w:rsidR="00DB20DF" w:rsidDel="00C73F2F">
          <w:rPr>
            <w:rFonts w:ascii="仿宋_GB2312" w:eastAsia="仿宋_GB2312" w:hint="eastAsia"/>
            <w:sz w:val="32"/>
            <w:szCs w:val="32"/>
          </w:rPr>
          <w:delText>做好现行标准体系及标准化管理机制与新型体系机制的衔接</w:delText>
        </w:r>
        <w:r w:rsidR="0060188C" w:rsidDel="00C73F2F">
          <w:rPr>
            <w:rFonts w:ascii="仿宋_GB2312" w:eastAsia="仿宋_GB2312" w:hint="eastAsia"/>
            <w:sz w:val="32"/>
            <w:szCs w:val="32"/>
          </w:rPr>
          <w:delText>和</w:delText>
        </w:r>
        <w:r w:rsidR="00DB20DF" w:rsidDel="00C73F2F">
          <w:rPr>
            <w:rFonts w:ascii="仿宋_GB2312" w:eastAsia="仿宋_GB2312" w:hint="eastAsia"/>
            <w:sz w:val="32"/>
            <w:szCs w:val="32"/>
          </w:rPr>
          <w:delText>过渡。</w:delText>
        </w:r>
      </w:del>
    </w:p>
    <w:p w:rsidR="00446F6E" w:rsidRDefault="00DB20DF" w:rsidP="00446F6E">
      <w:pPr>
        <w:ind w:firstLineChars="200" w:firstLine="640"/>
        <w:rPr>
          <w:ins w:id="453" w:author="qzx" w:date="2020-07-01T17:56:00Z"/>
          <w:rFonts w:ascii="仿宋_GB2312" w:eastAsia="仿宋_GB2312"/>
          <w:sz w:val="32"/>
          <w:szCs w:val="32"/>
        </w:rPr>
      </w:pPr>
      <w:r>
        <w:rPr>
          <w:rFonts w:ascii="仿宋_GB2312" w:eastAsia="仿宋_GB2312" w:hint="eastAsia"/>
          <w:sz w:val="32"/>
          <w:szCs w:val="32"/>
        </w:rPr>
        <w:t>（</w:t>
      </w:r>
      <w:del w:id="454" w:author="qzx" w:date="2020-06-30T14:51:00Z">
        <w:r w:rsidR="00026E1D" w:rsidDel="00C73F2F">
          <w:rPr>
            <w:rFonts w:ascii="仿宋_GB2312" w:eastAsia="仿宋_GB2312" w:hint="eastAsia"/>
            <w:sz w:val="32"/>
            <w:szCs w:val="32"/>
          </w:rPr>
          <w:delText>十</w:delText>
        </w:r>
      </w:del>
      <w:ins w:id="455" w:author="qzx" w:date="2020-06-30T18:28:00Z">
        <w:r w:rsidR="00721DE1">
          <w:rPr>
            <w:rFonts w:ascii="仿宋_GB2312" w:eastAsia="仿宋_GB2312" w:hint="eastAsia"/>
            <w:sz w:val="32"/>
            <w:szCs w:val="32"/>
          </w:rPr>
          <w:t>十一</w:t>
        </w:r>
      </w:ins>
      <w:r>
        <w:rPr>
          <w:rFonts w:ascii="仿宋_GB2312" w:eastAsia="仿宋_GB2312" w:hint="eastAsia"/>
          <w:sz w:val="32"/>
          <w:szCs w:val="32"/>
        </w:rPr>
        <w:t>）能源</w:t>
      </w:r>
      <w:ins w:id="456" w:author="qzx" w:date="2020-07-21T18:29:00Z">
        <w:r w:rsidR="00897415">
          <w:rPr>
            <w:rFonts w:ascii="仿宋_GB2312" w:eastAsia="仿宋_GB2312" w:hint="eastAsia"/>
            <w:sz w:val="32"/>
            <w:szCs w:val="32"/>
          </w:rPr>
          <w:t>各</w:t>
        </w:r>
      </w:ins>
      <w:r>
        <w:rPr>
          <w:rFonts w:ascii="仿宋_GB2312" w:eastAsia="仿宋_GB2312" w:hint="eastAsia"/>
          <w:sz w:val="32"/>
          <w:szCs w:val="32"/>
        </w:rPr>
        <w:t>领域</w:t>
      </w:r>
      <w:r w:rsidR="00A33EF3">
        <w:rPr>
          <w:rFonts w:ascii="仿宋_GB2312" w:eastAsia="仿宋_GB2312" w:hint="eastAsia"/>
          <w:sz w:val="32"/>
          <w:szCs w:val="32"/>
        </w:rPr>
        <w:t>标准化工作的开展应以本领域</w:t>
      </w:r>
      <w:r>
        <w:rPr>
          <w:rFonts w:ascii="仿宋_GB2312" w:eastAsia="仿宋_GB2312" w:hint="eastAsia"/>
          <w:sz w:val="32"/>
          <w:szCs w:val="32"/>
        </w:rPr>
        <w:t>标准体系</w:t>
      </w:r>
      <w:r w:rsidR="00A33EF3">
        <w:rPr>
          <w:rFonts w:ascii="仿宋_GB2312" w:eastAsia="仿宋_GB2312" w:hint="eastAsia"/>
          <w:sz w:val="32"/>
          <w:szCs w:val="32"/>
        </w:rPr>
        <w:t>为</w:t>
      </w:r>
      <w:r>
        <w:rPr>
          <w:rFonts w:ascii="仿宋_GB2312" w:eastAsia="仿宋_GB2312" w:hint="eastAsia"/>
          <w:sz w:val="32"/>
          <w:szCs w:val="32"/>
        </w:rPr>
        <w:t>指导</w:t>
      </w:r>
      <w:r w:rsidR="00A33EF3">
        <w:rPr>
          <w:rFonts w:ascii="仿宋_GB2312" w:eastAsia="仿宋_GB2312" w:hint="eastAsia"/>
          <w:sz w:val="32"/>
          <w:szCs w:val="32"/>
        </w:rPr>
        <w:t>，</w:t>
      </w:r>
      <w:r>
        <w:rPr>
          <w:rFonts w:ascii="仿宋_GB2312" w:eastAsia="仿宋_GB2312" w:hint="eastAsia"/>
          <w:sz w:val="32"/>
          <w:szCs w:val="32"/>
        </w:rPr>
        <w:t>有关标准化技术委员会的建设及管理，</w:t>
      </w:r>
      <w:del w:id="457" w:author="qzx" w:date="2020-06-30T15:53:00Z">
        <w:r w:rsidDel="007A0B70">
          <w:rPr>
            <w:rFonts w:ascii="仿宋_GB2312" w:eastAsia="仿宋_GB2312" w:hint="eastAsia"/>
            <w:sz w:val="32"/>
            <w:szCs w:val="32"/>
          </w:rPr>
          <w:delText>标准计划立项及制修订</w:delText>
        </w:r>
      </w:del>
      <w:ins w:id="458" w:author="qzx" w:date="2020-06-30T15:53:00Z">
        <w:r w:rsidR="007A0B70">
          <w:rPr>
            <w:rFonts w:ascii="仿宋_GB2312" w:eastAsia="仿宋_GB2312" w:hint="eastAsia"/>
            <w:sz w:val="32"/>
            <w:szCs w:val="32"/>
          </w:rPr>
          <w:t>标准制修订规划</w:t>
        </w:r>
      </w:ins>
      <w:ins w:id="459" w:author="qzx" w:date="2020-06-30T15:54:00Z">
        <w:r w:rsidR="007A0B70">
          <w:rPr>
            <w:rFonts w:ascii="仿宋_GB2312" w:eastAsia="仿宋_GB2312" w:hint="eastAsia"/>
            <w:sz w:val="32"/>
            <w:szCs w:val="32"/>
          </w:rPr>
          <w:t>和计划的编制</w:t>
        </w:r>
      </w:ins>
      <w:r>
        <w:rPr>
          <w:rFonts w:ascii="仿宋_GB2312" w:eastAsia="仿宋_GB2312" w:hint="eastAsia"/>
          <w:sz w:val="32"/>
          <w:szCs w:val="32"/>
        </w:rPr>
        <w:t>等工作原则上</w:t>
      </w:r>
      <w:r w:rsidR="00D86CA9">
        <w:rPr>
          <w:rFonts w:ascii="仿宋_GB2312" w:eastAsia="仿宋_GB2312" w:hint="eastAsia"/>
          <w:sz w:val="32"/>
          <w:szCs w:val="32"/>
        </w:rPr>
        <w:t>要</w:t>
      </w:r>
      <w:r>
        <w:rPr>
          <w:rFonts w:ascii="仿宋_GB2312" w:eastAsia="仿宋_GB2312" w:hint="eastAsia"/>
          <w:sz w:val="32"/>
          <w:szCs w:val="32"/>
        </w:rPr>
        <w:t>以本领域的标准体系为依据。</w:t>
      </w:r>
      <w:ins w:id="460" w:author="qzx" w:date="2020-07-01T17:56:00Z">
        <w:r w:rsidR="00446F6E">
          <w:rPr>
            <w:rFonts w:ascii="仿宋_GB2312" w:eastAsia="仿宋_GB2312" w:hint="eastAsia"/>
            <w:sz w:val="32"/>
            <w:szCs w:val="32"/>
          </w:rPr>
          <w:t>【</w:t>
        </w:r>
      </w:ins>
      <w:ins w:id="461" w:author="qzx" w:date="2020-07-01T17:57:00Z">
        <w:r w:rsidR="00446F6E">
          <w:rPr>
            <w:rFonts w:ascii="楷体_GB2312" w:eastAsia="楷体_GB2312" w:hint="eastAsia"/>
            <w:b/>
            <w:sz w:val="32"/>
            <w:szCs w:val="32"/>
          </w:rPr>
          <w:t>树立标准体系</w:t>
        </w:r>
      </w:ins>
      <w:ins w:id="462" w:author="qzx" w:date="2020-07-01T18:04:00Z">
        <w:r w:rsidR="009431AA">
          <w:rPr>
            <w:rFonts w:ascii="楷体_GB2312" w:eastAsia="楷体_GB2312" w:hint="eastAsia"/>
            <w:b/>
            <w:sz w:val="32"/>
            <w:szCs w:val="32"/>
          </w:rPr>
          <w:t>在标准化工作中的</w:t>
        </w:r>
      </w:ins>
      <w:ins w:id="463" w:author="qzx" w:date="2020-07-01T17:57:00Z">
        <w:r w:rsidR="00446F6E">
          <w:rPr>
            <w:rFonts w:ascii="楷体_GB2312" w:eastAsia="楷体_GB2312" w:hint="eastAsia"/>
            <w:b/>
            <w:sz w:val="32"/>
            <w:szCs w:val="32"/>
          </w:rPr>
          <w:t>权威</w:t>
        </w:r>
      </w:ins>
      <w:ins w:id="464" w:author="qzx" w:date="2020-07-01T17:56:00Z">
        <w:r w:rsidR="00446F6E">
          <w:rPr>
            <w:rFonts w:ascii="仿宋_GB2312" w:eastAsia="仿宋_GB2312" w:hint="eastAsia"/>
            <w:sz w:val="32"/>
            <w:szCs w:val="32"/>
          </w:rPr>
          <w:t>】</w:t>
        </w:r>
      </w:ins>
    </w:p>
    <w:p w:rsidR="0066315B" w:rsidRPr="00474E1B" w:rsidRDefault="002027CA" w:rsidP="0066315B">
      <w:pPr>
        <w:ind w:firstLineChars="200" w:firstLine="640"/>
        <w:rPr>
          <w:ins w:id="465" w:author="qzx" w:date="2020-06-28T16:21:00Z"/>
          <w:rFonts w:ascii="黑体" w:eastAsia="黑体" w:hAnsi="黑体"/>
          <w:sz w:val="32"/>
          <w:szCs w:val="32"/>
        </w:rPr>
      </w:pPr>
      <w:ins w:id="466" w:author="qzx" w:date="2020-06-28T17:19:00Z">
        <w:r>
          <w:rPr>
            <w:rFonts w:ascii="黑体" w:eastAsia="黑体" w:hAnsi="黑体" w:hint="eastAsia"/>
            <w:sz w:val="32"/>
            <w:szCs w:val="32"/>
          </w:rPr>
          <w:t>五</w:t>
        </w:r>
      </w:ins>
      <w:ins w:id="467" w:author="qzx" w:date="2020-06-28T16:21:00Z">
        <w:r w:rsidR="0066315B" w:rsidRPr="00474E1B">
          <w:rPr>
            <w:rFonts w:ascii="黑体" w:eastAsia="黑体" w:hAnsi="黑体" w:hint="eastAsia"/>
            <w:sz w:val="32"/>
            <w:szCs w:val="32"/>
          </w:rPr>
          <w:t>、</w:t>
        </w:r>
        <w:r w:rsidR="0066315B">
          <w:rPr>
            <w:rFonts w:ascii="黑体" w:eastAsia="黑体" w:hAnsi="黑体" w:hint="eastAsia"/>
            <w:sz w:val="32"/>
            <w:szCs w:val="32"/>
          </w:rPr>
          <w:t>明确</w:t>
        </w:r>
        <w:r w:rsidR="0066315B" w:rsidRPr="00474E1B">
          <w:rPr>
            <w:rFonts w:ascii="黑体" w:eastAsia="黑体" w:hAnsi="黑体" w:hint="eastAsia"/>
            <w:sz w:val="32"/>
            <w:szCs w:val="32"/>
          </w:rPr>
          <w:t>主体责任，鼓励社会广泛参与</w:t>
        </w:r>
      </w:ins>
    </w:p>
    <w:p w:rsidR="00446F6E" w:rsidRPr="009431AA" w:rsidRDefault="006F0C8E" w:rsidP="00446F6E">
      <w:pPr>
        <w:ind w:firstLineChars="200" w:firstLine="640"/>
        <w:rPr>
          <w:ins w:id="468" w:author="qzx" w:date="2020-07-01T17:57:00Z"/>
          <w:rFonts w:ascii="楷体_GB2312" w:eastAsia="楷体_GB2312"/>
          <w:b/>
          <w:sz w:val="32"/>
          <w:szCs w:val="32"/>
          <w:rPrChange w:id="469" w:author="qzx" w:date="2020-07-01T18:00:00Z">
            <w:rPr>
              <w:ins w:id="470" w:author="qzx" w:date="2020-07-01T17:57:00Z"/>
              <w:rFonts w:ascii="仿宋_GB2312" w:eastAsia="仿宋_GB2312"/>
              <w:sz w:val="32"/>
              <w:szCs w:val="32"/>
            </w:rPr>
          </w:rPrChange>
        </w:rPr>
      </w:pPr>
      <w:ins w:id="471" w:author="qzx" w:date="2020-06-28T16:21:00Z">
        <w:r>
          <w:rPr>
            <w:rFonts w:ascii="仿宋_GB2312" w:eastAsia="仿宋_GB2312" w:hint="eastAsia"/>
            <w:sz w:val="32"/>
            <w:szCs w:val="32"/>
          </w:rPr>
          <w:t>（</w:t>
        </w:r>
      </w:ins>
      <w:ins w:id="472" w:author="qzx" w:date="2020-06-30T16:09:00Z">
        <w:r>
          <w:rPr>
            <w:rFonts w:ascii="仿宋_GB2312" w:eastAsia="仿宋_GB2312" w:hint="eastAsia"/>
            <w:sz w:val="32"/>
            <w:szCs w:val="32"/>
          </w:rPr>
          <w:t>十</w:t>
        </w:r>
      </w:ins>
      <w:ins w:id="473" w:author="qzx" w:date="2020-06-30T18:28:00Z">
        <w:r w:rsidR="00721DE1">
          <w:rPr>
            <w:rFonts w:ascii="仿宋_GB2312" w:eastAsia="仿宋_GB2312" w:hint="eastAsia"/>
            <w:sz w:val="32"/>
            <w:szCs w:val="32"/>
          </w:rPr>
          <w:t>二</w:t>
        </w:r>
      </w:ins>
      <w:ins w:id="474" w:author="qzx" w:date="2020-06-28T16:21:00Z">
        <w:r w:rsidR="0066315B">
          <w:rPr>
            <w:rFonts w:ascii="仿宋_GB2312" w:eastAsia="仿宋_GB2312" w:hint="eastAsia"/>
            <w:sz w:val="32"/>
            <w:szCs w:val="32"/>
          </w:rPr>
          <w:t>）国家能源局</w:t>
        </w:r>
      </w:ins>
      <w:ins w:id="475" w:author="qzx" w:date="2020-07-14T15:18:00Z">
        <w:r w:rsidR="00F00C77">
          <w:rPr>
            <w:rFonts w:ascii="仿宋_GB2312" w:eastAsia="仿宋_GB2312" w:hint="eastAsia"/>
            <w:sz w:val="32"/>
            <w:szCs w:val="32"/>
          </w:rPr>
          <w:t>、国家标准委</w:t>
        </w:r>
      </w:ins>
      <w:ins w:id="476" w:author="qzx" w:date="2020-06-28T16:21:00Z">
        <w:r w:rsidR="0066315B">
          <w:rPr>
            <w:rFonts w:ascii="仿宋_GB2312" w:eastAsia="仿宋_GB2312" w:hint="eastAsia"/>
            <w:sz w:val="32"/>
            <w:szCs w:val="32"/>
          </w:rPr>
          <w:t>负责组织推动能源领</w:t>
        </w:r>
        <w:r w:rsidR="00EE2882">
          <w:rPr>
            <w:rFonts w:ascii="仿宋_GB2312" w:eastAsia="仿宋_GB2312" w:hint="eastAsia"/>
            <w:sz w:val="32"/>
            <w:szCs w:val="32"/>
          </w:rPr>
          <w:t>域新型标准体系建设。</w:t>
        </w:r>
        <w:r w:rsidR="0066315B">
          <w:rPr>
            <w:rFonts w:ascii="仿宋_GB2312" w:eastAsia="仿宋_GB2312" w:hint="eastAsia"/>
            <w:sz w:val="32"/>
            <w:szCs w:val="32"/>
          </w:rPr>
          <w:t>能源标准化技术组织按照职责范围负责本领域</w:t>
        </w:r>
      </w:ins>
      <w:ins w:id="477" w:author="qzx" w:date="2020-06-30T15:20:00Z">
        <w:r w:rsidR="00EE2882">
          <w:rPr>
            <w:rFonts w:ascii="仿宋_GB2312" w:eastAsia="仿宋_GB2312" w:hint="eastAsia"/>
            <w:sz w:val="32"/>
            <w:szCs w:val="32"/>
          </w:rPr>
          <w:t>国家标准体系、行业标准体系建设及</w:t>
        </w:r>
      </w:ins>
      <w:ins w:id="478" w:author="qzx" w:date="2020-06-28T16:21:00Z">
        <w:r w:rsidR="0066315B">
          <w:rPr>
            <w:rFonts w:ascii="仿宋_GB2312" w:eastAsia="仿宋_GB2312" w:hint="eastAsia"/>
            <w:sz w:val="32"/>
            <w:szCs w:val="32"/>
          </w:rPr>
          <w:t>标准体系表的编制</w:t>
        </w:r>
      </w:ins>
      <w:ins w:id="479" w:author="qzx" w:date="2020-06-30T15:20:00Z">
        <w:r w:rsidR="00EE2882">
          <w:rPr>
            <w:rFonts w:ascii="仿宋_GB2312" w:eastAsia="仿宋_GB2312" w:hint="eastAsia"/>
            <w:sz w:val="32"/>
            <w:szCs w:val="32"/>
          </w:rPr>
          <w:t>和</w:t>
        </w:r>
      </w:ins>
      <w:ins w:id="480" w:author="qzx" w:date="2020-06-28T16:21:00Z">
        <w:r w:rsidR="0066315B">
          <w:rPr>
            <w:rFonts w:ascii="仿宋_GB2312" w:eastAsia="仿宋_GB2312" w:hint="eastAsia"/>
            <w:sz w:val="32"/>
            <w:szCs w:val="32"/>
          </w:rPr>
          <w:t>维护。</w:t>
        </w:r>
      </w:ins>
      <w:ins w:id="481" w:author="qzx" w:date="2020-07-01T18:13:00Z">
        <w:r w:rsidR="00F10293">
          <w:rPr>
            <w:rFonts w:ascii="仿宋_GB2312" w:eastAsia="仿宋_GB2312" w:hint="eastAsia"/>
            <w:sz w:val="32"/>
            <w:szCs w:val="32"/>
          </w:rPr>
          <w:t>【</w:t>
        </w:r>
        <w:r w:rsidR="00F10293">
          <w:rPr>
            <w:rFonts w:ascii="楷体_GB2312" w:eastAsia="楷体_GB2312" w:hint="eastAsia"/>
            <w:b/>
            <w:sz w:val="32"/>
            <w:szCs w:val="32"/>
          </w:rPr>
          <w:t>标准体系建设的主体责任</w:t>
        </w:r>
      </w:ins>
      <w:ins w:id="482" w:author="qzx" w:date="2020-07-01T18:14:00Z">
        <w:r w:rsidR="00F10293">
          <w:rPr>
            <w:rFonts w:ascii="楷体_GB2312" w:eastAsia="楷体_GB2312" w:hint="eastAsia"/>
            <w:b/>
            <w:sz w:val="32"/>
            <w:szCs w:val="32"/>
          </w:rPr>
          <w:t>，并明确</w:t>
        </w:r>
      </w:ins>
      <w:ins w:id="483" w:author="qzx" w:date="2020-07-01T18:13:00Z">
        <w:r w:rsidR="00F10293" w:rsidRPr="003A43E0">
          <w:rPr>
            <w:rFonts w:ascii="楷体_GB2312" w:eastAsia="楷体_GB2312" w:hint="eastAsia"/>
            <w:b/>
            <w:sz w:val="32"/>
            <w:szCs w:val="32"/>
          </w:rPr>
          <w:t>能源标准化技术组织负责国家标准体系、行业标准体系建设</w:t>
        </w:r>
      </w:ins>
      <w:ins w:id="484" w:author="qzx" w:date="2020-07-01T18:14:00Z">
        <w:r w:rsidR="00F10293">
          <w:rPr>
            <w:rFonts w:ascii="楷体_GB2312" w:eastAsia="楷体_GB2312" w:hint="eastAsia"/>
            <w:b/>
            <w:sz w:val="32"/>
            <w:szCs w:val="32"/>
          </w:rPr>
          <w:t>——</w:t>
        </w:r>
      </w:ins>
      <w:ins w:id="485" w:author="qzx" w:date="2020-07-01T18:13:00Z">
        <w:r w:rsidR="00F10293">
          <w:rPr>
            <w:rFonts w:ascii="楷体_GB2312" w:eastAsia="楷体_GB2312" w:hint="eastAsia"/>
            <w:b/>
            <w:sz w:val="32"/>
            <w:szCs w:val="32"/>
          </w:rPr>
          <w:t>“留白”的就是团体标准的范围</w:t>
        </w:r>
        <w:r w:rsidR="00F10293" w:rsidRPr="003A43E0">
          <w:rPr>
            <w:rFonts w:ascii="楷体_GB2312" w:eastAsia="楷体_GB2312" w:hint="eastAsia"/>
            <w:b/>
            <w:sz w:val="32"/>
            <w:szCs w:val="32"/>
          </w:rPr>
          <w:t>】</w:t>
        </w:r>
      </w:ins>
      <w:ins w:id="486" w:author="qzx" w:date="2020-06-28T16:21:00Z">
        <w:r w:rsidR="0066315B">
          <w:rPr>
            <w:rFonts w:ascii="仿宋_GB2312" w:eastAsia="仿宋_GB2312" w:hint="eastAsia"/>
            <w:sz w:val="32"/>
            <w:szCs w:val="32"/>
          </w:rPr>
          <w:t>对</w:t>
        </w:r>
      </w:ins>
      <w:ins w:id="487" w:author="qzx" w:date="2020-06-30T15:23:00Z">
        <w:r w:rsidR="00EE2882">
          <w:rPr>
            <w:rFonts w:ascii="仿宋_GB2312" w:eastAsia="仿宋_GB2312" w:hint="eastAsia"/>
            <w:sz w:val="32"/>
            <w:szCs w:val="32"/>
          </w:rPr>
          <w:t>能源领域</w:t>
        </w:r>
      </w:ins>
      <w:ins w:id="488" w:author="qzx" w:date="2020-06-28T16:21:00Z">
        <w:r w:rsidR="0066315B">
          <w:rPr>
            <w:rFonts w:ascii="仿宋_GB2312" w:eastAsia="仿宋_GB2312" w:hint="eastAsia"/>
            <w:sz w:val="32"/>
            <w:szCs w:val="32"/>
          </w:rPr>
          <w:t>标准体系建设工作中出现的范围交</w:t>
        </w:r>
        <w:r w:rsidR="0066315B">
          <w:rPr>
            <w:rFonts w:ascii="仿宋_GB2312" w:eastAsia="仿宋_GB2312" w:hint="eastAsia"/>
            <w:sz w:val="32"/>
            <w:szCs w:val="32"/>
          </w:rPr>
          <w:lastRenderedPageBreak/>
          <w:t>叉等矛盾，涉及不同标准化技术委员会的由行业标准化管理机构负责协调，涉及不同</w:t>
        </w:r>
      </w:ins>
      <w:ins w:id="489" w:author="qzx" w:date="2020-06-30T15:23:00Z">
        <w:r w:rsidR="00EE2882">
          <w:rPr>
            <w:rFonts w:ascii="仿宋_GB2312" w:eastAsia="仿宋_GB2312" w:hint="eastAsia"/>
            <w:sz w:val="32"/>
            <w:szCs w:val="32"/>
          </w:rPr>
          <w:t>行业</w:t>
        </w:r>
      </w:ins>
      <w:ins w:id="490" w:author="qzx" w:date="2020-06-28T16:21:00Z">
        <w:r w:rsidR="0066315B">
          <w:rPr>
            <w:rFonts w:ascii="仿宋_GB2312" w:eastAsia="仿宋_GB2312" w:hint="eastAsia"/>
            <w:sz w:val="32"/>
            <w:szCs w:val="32"/>
          </w:rPr>
          <w:t>标准化管理机构的由国家能源局</w:t>
        </w:r>
      </w:ins>
      <w:ins w:id="491" w:author="qzx" w:date="2020-07-14T15:19:00Z">
        <w:r w:rsidR="00F00C77">
          <w:rPr>
            <w:rFonts w:ascii="仿宋_GB2312" w:eastAsia="仿宋_GB2312" w:hint="eastAsia"/>
            <w:sz w:val="32"/>
            <w:szCs w:val="32"/>
          </w:rPr>
          <w:t>、国家标准委</w:t>
        </w:r>
      </w:ins>
      <w:ins w:id="492" w:author="qzx" w:date="2020-06-28T16:21:00Z">
        <w:r w:rsidR="0066315B">
          <w:rPr>
            <w:rFonts w:ascii="仿宋_GB2312" w:eastAsia="仿宋_GB2312" w:hint="eastAsia"/>
            <w:sz w:val="32"/>
            <w:szCs w:val="32"/>
          </w:rPr>
          <w:t>负责协调。</w:t>
        </w:r>
      </w:ins>
      <w:ins w:id="493" w:author="qzx" w:date="2020-07-01T17:57:00Z">
        <w:r w:rsidR="00446F6E">
          <w:rPr>
            <w:rFonts w:ascii="仿宋_GB2312" w:eastAsia="仿宋_GB2312" w:hint="eastAsia"/>
            <w:sz w:val="32"/>
            <w:szCs w:val="32"/>
          </w:rPr>
          <w:t>【</w:t>
        </w:r>
        <w:r w:rsidR="00446F6E">
          <w:rPr>
            <w:rFonts w:ascii="楷体_GB2312" w:eastAsia="楷体_GB2312" w:hint="eastAsia"/>
            <w:b/>
            <w:sz w:val="32"/>
            <w:szCs w:val="32"/>
          </w:rPr>
          <w:t>标准体系</w:t>
        </w:r>
      </w:ins>
      <w:ins w:id="494" w:author="qzx" w:date="2020-07-01T17:58:00Z">
        <w:r w:rsidR="009431AA">
          <w:rPr>
            <w:rFonts w:ascii="楷体_GB2312" w:eastAsia="楷体_GB2312" w:hint="eastAsia"/>
            <w:b/>
            <w:sz w:val="32"/>
            <w:szCs w:val="32"/>
          </w:rPr>
          <w:t>矛盾协调的主体责任</w:t>
        </w:r>
      </w:ins>
      <w:ins w:id="495" w:author="qzx" w:date="2020-07-01T17:57:00Z">
        <w:r w:rsidR="00587BE3" w:rsidRPr="00587BE3">
          <w:rPr>
            <w:rFonts w:ascii="楷体_GB2312" w:eastAsia="楷体_GB2312" w:hint="eastAsia"/>
            <w:b/>
            <w:sz w:val="32"/>
            <w:szCs w:val="32"/>
            <w:rPrChange w:id="496" w:author="qzx" w:date="2020-07-01T18:00:00Z">
              <w:rPr>
                <w:rFonts w:ascii="仿宋_GB2312" w:eastAsia="仿宋_GB2312" w:hint="eastAsia"/>
                <w:sz w:val="32"/>
                <w:szCs w:val="32"/>
              </w:rPr>
            </w:rPrChange>
          </w:rPr>
          <w:t>】</w:t>
        </w:r>
      </w:ins>
    </w:p>
    <w:p w:rsidR="009431AA" w:rsidRDefault="006F0C8E" w:rsidP="009431AA">
      <w:pPr>
        <w:ind w:firstLineChars="200" w:firstLine="640"/>
        <w:rPr>
          <w:ins w:id="497" w:author="qzx" w:date="2020-07-01T17:59:00Z"/>
          <w:rFonts w:ascii="仿宋_GB2312" w:eastAsia="仿宋_GB2312"/>
          <w:sz w:val="32"/>
          <w:szCs w:val="32"/>
        </w:rPr>
      </w:pPr>
      <w:ins w:id="498" w:author="qzx" w:date="2020-06-28T16:21:00Z">
        <w:r>
          <w:rPr>
            <w:rFonts w:ascii="仿宋_GB2312" w:eastAsia="仿宋_GB2312" w:hint="eastAsia"/>
            <w:sz w:val="32"/>
            <w:szCs w:val="32"/>
          </w:rPr>
          <w:t>（</w:t>
        </w:r>
      </w:ins>
      <w:ins w:id="499" w:author="qzx" w:date="2020-06-30T16:09:00Z">
        <w:r>
          <w:rPr>
            <w:rFonts w:ascii="仿宋_GB2312" w:eastAsia="仿宋_GB2312" w:hint="eastAsia"/>
            <w:sz w:val="32"/>
            <w:szCs w:val="32"/>
          </w:rPr>
          <w:t>十</w:t>
        </w:r>
      </w:ins>
      <w:ins w:id="500" w:author="qzx" w:date="2020-06-30T18:29:00Z">
        <w:r w:rsidR="00721DE1">
          <w:rPr>
            <w:rFonts w:ascii="仿宋_GB2312" w:eastAsia="仿宋_GB2312" w:hint="eastAsia"/>
            <w:sz w:val="32"/>
            <w:szCs w:val="32"/>
          </w:rPr>
          <w:t>三</w:t>
        </w:r>
      </w:ins>
      <w:ins w:id="501" w:author="qzx" w:date="2020-06-28T16:21:00Z">
        <w:r w:rsidR="0066315B">
          <w:rPr>
            <w:rFonts w:ascii="仿宋_GB2312" w:eastAsia="仿宋_GB2312" w:hint="eastAsia"/>
            <w:sz w:val="32"/>
            <w:szCs w:val="32"/>
          </w:rPr>
          <w:t>）鼓励企业、社会团体、教育、科研机构等</w:t>
        </w:r>
      </w:ins>
      <w:ins w:id="502" w:author="qzx" w:date="2020-07-07T11:44:00Z">
        <w:r w:rsidR="004D15C4">
          <w:rPr>
            <w:rFonts w:ascii="仿宋_GB2312" w:eastAsia="仿宋_GB2312" w:hint="eastAsia"/>
            <w:sz w:val="32"/>
            <w:szCs w:val="32"/>
          </w:rPr>
          <w:t>加强能源标准化人才培养、</w:t>
        </w:r>
      </w:ins>
      <w:ins w:id="503" w:author="qzx" w:date="2020-06-28T16:21:00Z">
        <w:r w:rsidR="0066315B">
          <w:rPr>
            <w:rFonts w:ascii="仿宋_GB2312" w:eastAsia="仿宋_GB2312" w:hint="eastAsia"/>
            <w:sz w:val="32"/>
            <w:szCs w:val="32"/>
          </w:rPr>
          <w:t>参与能源标准化工作，对能源领域新型标准体系的建设提出意见建议。</w:t>
        </w:r>
      </w:ins>
      <w:ins w:id="504" w:author="qzx" w:date="2020-07-01T18:14:00Z">
        <w:r w:rsidR="00F10293">
          <w:rPr>
            <w:rFonts w:ascii="仿宋_GB2312" w:eastAsia="仿宋_GB2312" w:hint="eastAsia"/>
            <w:sz w:val="32"/>
            <w:szCs w:val="32"/>
          </w:rPr>
          <w:t>【</w:t>
        </w:r>
        <w:r w:rsidR="00F10293">
          <w:rPr>
            <w:rFonts w:ascii="楷体_GB2312" w:eastAsia="楷体_GB2312" w:hint="eastAsia"/>
            <w:b/>
            <w:sz w:val="32"/>
            <w:szCs w:val="32"/>
          </w:rPr>
          <w:t>鼓励社会广泛参与</w:t>
        </w:r>
        <w:r w:rsidR="00F10293">
          <w:rPr>
            <w:rFonts w:ascii="仿宋_GB2312" w:eastAsia="仿宋_GB2312" w:hint="eastAsia"/>
            <w:sz w:val="32"/>
            <w:szCs w:val="32"/>
          </w:rPr>
          <w:t>】</w:t>
        </w:r>
      </w:ins>
      <w:ins w:id="505" w:author="qzx" w:date="2020-06-30T16:00:00Z">
        <w:r>
          <w:rPr>
            <w:rFonts w:ascii="仿宋_GB2312" w:eastAsia="仿宋_GB2312" w:hint="eastAsia"/>
            <w:sz w:val="32"/>
            <w:szCs w:val="32"/>
          </w:rPr>
          <w:t>制定</w:t>
        </w:r>
      </w:ins>
      <w:ins w:id="506" w:author="qzx" w:date="2020-06-30T16:06:00Z">
        <w:r>
          <w:rPr>
            <w:rFonts w:ascii="仿宋_GB2312" w:eastAsia="仿宋_GB2312" w:hint="eastAsia"/>
            <w:sz w:val="32"/>
            <w:szCs w:val="32"/>
          </w:rPr>
          <w:t>能源</w:t>
        </w:r>
      </w:ins>
      <w:ins w:id="507" w:author="qzx" w:date="2020-06-30T16:00:00Z">
        <w:r>
          <w:rPr>
            <w:rFonts w:ascii="仿宋_GB2312" w:eastAsia="仿宋_GB2312" w:hint="eastAsia"/>
            <w:sz w:val="32"/>
            <w:szCs w:val="32"/>
          </w:rPr>
          <w:t>团体标准的社会团体，应</w:t>
        </w:r>
      </w:ins>
      <w:ins w:id="508" w:author="qzx" w:date="2020-06-30T16:02:00Z">
        <w:r>
          <w:rPr>
            <w:rFonts w:ascii="仿宋_GB2312" w:eastAsia="仿宋_GB2312" w:hint="eastAsia"/>
            <w:sz w:val="32"/>
            <w:szCs w:val="32"/>
          </w:rPr>
          <w:t>遵守有关规定</w:t>
        </w:r>
      </w:ins>
      <w:ins w:id="509" w:author="qzx" w:date="2020-07-14T15:19:00Z">
        <w:r w:rsidR="00F00C77">
          <w:rPr>
            <w:rFonts w:ascii="仿宋_GB2312" w:eastAsia="仿宋_GB2312" w:hint="eastAsia"/>
            <w:sz w:val="32"/>
            <w:szCs w:val="32"/>
          </w:rPr>
          <w:t>，</w:t>
        </w:r>
      </w:ins>
      <w:ins w:id="510" w:author="qzx" w:date="2020-07-14T15:20:00Z">
        <w:r w:rsidR="00F00C77">
          <w:rPr>
            <w:rFonts w:ascii="仿宋_GB2312" w:eastAsia="仿宋_GB2312" w:hint="eastAsia"/>
            <w:sz w:val="32"/>
            <w:szCs w:val="32"/>
          </w:rPr>
          <w:t>保证标准体系的协调统一，</w:t>
        </w:r>
      </w:ins>
      <w:ins w:id="511" w:author="qzx" w:date="2020-06-30T18:40:00Z">
        <w:r w:rsidR="000A7562">
          <w:rPr>
            <w:rFonts w:ascii="仿宋_GB2312" w:eastAsia="仿宋_GB2312" w:hint="eastAsia"/>
            <w:sz w:val="32"/>
            <w:szCs w:val="32"/>
          </w:rPr>
          <w:t>做好团体标准</w:t>
        </w:r>
      </w:ins>
      <w:ins w:id="512" w:author="qzx" w:date="2020-06-30T16:00:00Z">
        <w:r>
          <w:rPr>
            <w:rFonts w:ascii="仿宋_GB2312" w:eastAsia="仿宋_GB2312" w:hint="eastAsia"/>
            <w:sz w:val="32"/>
            <w:szCs w:val="32"/>
          </w:rPr>
          <w:t>与本领域</w:t>
        </w:r>
      </w:ins>
      <w:ins w:id="513" w:author="qzx" w:date="2020-06-30T16:03:00Z">
        <w:r>
          <w:rPr>
            <w:rFonts w:ascii="仿宋_GB2312" w:eastAsia="仿宋_GB2312" w:hint="eastAsia"/>
            <w:sz w:val="32"/>
            <w:szCs w:val="32"/>
          </w:rPr>
          <w:t>国家标准、行业标准</w:t>
        </w:r>
      </w:ins>
      <w:ins w:id="514" w:author="qzx" w:date="2020-06-30T18:40:00Z">
        <w:r w:rsidR="000A7562">
          <w:rPr>
            <w:rFonts w:ascii="仿宋_GB2312" w:eastAsia="仿宋_GB2312" w:hint="eastAsia"/>
            <w:sz w:val="32"/>
            <w:szCs w:val="32"/>
          </w:rPr>
          <w:t>的</w:t>
        </w:r>
      </w:ins>
      <w:ins w:id="515" w:author="qzx" w:date="2020-06-30T16:03:00Z">
        <w:r>
          <w:rPr>
            <w:rFonts w:ascii="仿宋_GB2312" w:eastAsia="仿宋_GB2312" w:hint="eastAsia"/>
            <w:sz w:val="32"/>
            <w:szCs w:val="32"/>
          </w:rPr>
          <w:t>衔接</w:t>
        </w:r>
      </w:ins>
      <w:ins w:id="516" w:author="qzx" w:date="2020-06-30T16:09:00Z">
        <w:r>
          <w:rPr>
            <w:rFonts w:ascii="仿宋_GB2312" w:eastAsia="仿宋_GB2312" w:hint="eastAsia"/>
            <w:sz w:val="32"/>
            <w:szCs w:val="32"/>
          </w:rPr>
          <w:t>。</w:t>
        </w:r>
      </w:ins>
      <w:ins w:id="517" w:author="qzx" w:date="2020-07-01T17:59:00Z">
        <w:r w:rsidR="009431AA">
          <w:rPr>
            <w:rFonts w:ascii="仿宋_GB2312" w:eastAsia="仿宋_GB2312" w:hint="eastAsia"/>
            <w:sz w:val="32"/>
            <w:szCs w:val="32"/>
          </w:rPr>
          <w:t>【</w:t>
        </w:r>
      </w:ins>
      <w:ins w:id="518" w:author="qzx" w:date="2020-07-01T18:15:00Z">
        <w:r w:rsidR="00587BE3" w:rsidRPr="00587BE3">
          <w:rPr>
            <w:rFonts w:ascii="楷体_GB2312" w:eastAsia="楷体_GB2312" w:hint="eastAsia"/>
            <w:b/>
            <w:sz w:val="32"/>
            <w:szCs w:val="32"/>
            <w:rPrChange w:id="519" w:author="qzx" w:date="2020-07-01T18:15:00Z">
              <w:rPr>
                <w:rFonts w:ascii="仿宋_GB2312" w:eastAsia="仿宋_GB2312" w:hint="eastAsia"/>
                <w:sz w:val="32"/>
                <w:szCs w:val="32"/>
              </w:rPr>
            </w:rPrChange>
          </w:rPr>
          <w:t>市场自主制定</w:t>
        </w:r>
        <w:r w:rsidR="00F10293">
          <w:rPr>
            <w:rFonts w:ascii="楷体_GB2312" w:eastAsia="楷体_GB2312" w:hint="eastAsia"/>
            <w:b/>
            <w:sz w:val="32"/>
            <w:szCs w:val="32"/>
          </w:rPr>
          <w:t>的团体标准亦</w:t>
        </w:r>
      </w:ins>
      <w:ins w:id="520" w:author="qzx" w:date="2020-07-01T17:59:00Z">
        <w:r w:rsidR="009431AA">
          <w:rPr>
            <w:rFonts w:ascii="楷体_GB2312" w:eastAsia="楷体_GB2312" w:hint="eastAsia"/>
            <w:b/>
            <w:sz w:val="32"/>
            <w:szCs w:val="32"/>
          </w:rPr>
          <w:t>应与</w:t>
        </w:r>
      </w:ins>
      <w:ins w:id="521" w:author="qzx" w:date="2020-07-01T18:00:00Z">
        <w:r w:rsidR="00FD7C9B">
          <w:rPr>
            <w:rFonts w:ascii="楷体_GB2312" w:eastAsia="楷体_GB2312" w:hint="eastAsia"/>
            <w:b/>
            <w:sz w:val="32"/>
            <w:szCs w:val="32"/>
          </w:rPr>
          <w:t>国家标准体系、行业标准体系</w:t>
        </w:r>
        <w:r w:rsidR="00587BE3" w:rsidRPr="00587BE3">
          <w:rPr>
            <w:rFonts w:ascii="楷体_GB2312" w:eastAsia="楷体_GB2312" w:hint="eastAsia"/>
            <w:b/>
            <w:sz w:val="32"/>
            <w:szCs w:val="32"/>
            <w:rPrChange w:id="522" w:author="qzx" w:date="2020-07-01T18:00:00Z">
              <w:rPr>
                <w:rFonts w:ascii="仿宋_GB2312" w:eastAsia="仿宋_GB2312" w:hint="eastAsia"/>
                <w:sz w:val="32"/>
                <w:szCs w:val="32"/>
              </w:rPr>
            </w:rPrChange>
          </w:rPr>
          <w:t>衔接</w:t>
        </w:r>
      </w:ins>
      <w:ins w:id="523" w:author="qzx" w:date="2020-07-01T17:59:00Z">
        <w:r w:rsidR="009431AA">
          <w:rPr>
            <w:rFonts w:ascii="仿宋_GB2312" w:eastAsia="仿宋_GB2312" w:hint="eastAsia"/>
            <w:sz w:val="32"/>
            <w:szCs w:val="32"/>
          </w:rPr>
          <w:t>】</w:t>
        </w:r>
      </w:ins>
    </w:p>
    <w:p w:rsidR="0066315B" w:rsidRPr="0066315B" w:rsidDel="002027CA" w:rsidRDefault="0066315B" w:rsidP="00655703">
      <w:pPr>
        <w:ind w:firstLineChars="200" w:firstLine="640"/>
        <w:rPr>
          <w:del w:id="524" w:author="qzx" w:date="2020-06-28T17:20:00Z"/>
          <w:rFonts w:ascii="仿宋_GB2312" w:eastAsia="仿宋_GB2312"/>
          <w:sz w:val="32"/>
          <w:szCs w:val="32"/>
        </w:rPr>
      </w:pPr>
    </w:p>
    <w:p w:rsidR="00F0524C" w:rsidRPr="00474E1B" w:rsidRDefault="006F0C8E" w:rsidP="00474E1B">
      <w:pPr>
        <w:ind w:firstLineChars="200" w:firstLine="640"/>
        <w:rPr>
          <w:rFonts w:ascii="黑体" w:eastAsia="黑体" w:hAnsi="黑体"/>
          <w:sz w:val="32"/>
          <w:szCs w:val="32"/>
        </w:rPr>
      </w:pPr>
      <w:ins w:id="525" w:author="qzx" w:date="2020-06-30T16:09:00Z">
        <w:r>
          <w:rPr>
            <w:rFonts w:ascii="黑体" w:eastAsia="黑体" w:hAnsi="黑体" w:hint="eastAsia"/>
            <w:sz w:val="32"/>
            <w:szCs w:val="32"/>
          </w:rPr>
          <w:t>六</w:t>
        </w:r>
      </w:ins>
      <w:del w:id="526" w:author="qzx" w:date="2020-06-30T16:09:00Z">
        <w:r w:rsidR="00B63AF7" w:rsidRPr="00474E1B" w:rsidDel="006F0C8E">
          <w:rPr>
            <w:rFonts w:ascii="黑体" w:eastAsia="黑体" w:hAnsi="黑体" w:hint="eastAsia"/>
            <w:sz w:val="32"/>
            <w:szCs w:val="32"/>
          </w:rPr>
          <w:delText>五</w:delText>
        </w:r>
      </w:del>
      <w:r w:rsidR="00BB7176">
        <w:rPr>
          <w:rFonts w:ascii="黑体" w:eastAsia="黑体" w:hAnsi="黑体" w:hint="eastAsia"/>
          <w:sz w:val="32"/>
          <w:szCs w:val="32"/>
        </w:rPr>
        <w:t>、强化</w:t>
      </w:r>
      <w:r w:rsidR="004A7B24" w:rsidRPr="00474E1B">
        <w:rPr>
          <w:rFonts w:ascii="黑体" w:eastAsia="黑体" w:hAnsi="黑体" w:hint="eastAsia"/>
          <w:sz w:val="32"/>
          <w:szCs w:val="32"/>
        </w:rPr>
        <w:t>动态维护</w:t>
      </w:r>
      <w:r w:rsidR="00DB20DF" w:rsidRPr="00474E1B">
        <w:rPr>
          <w:rFonts w:ascii="黑体" w:eastAsia="黑体" w:hAnsi="黑体" w:hint="eastAsia"/>
          <w:sz w:val="32"/>
          <w:szCs w:val="32"/>
        </w:rPr>
        <w:t>，做好</w:t>
      </w:r>
      <w:r w:rsidR="00B63AF7" w:rsidRPr="00474E1B">
        <w:rPr>
          <w:rFonts w:ascii="黑体" w:eastAsia="黑体" w:hAnsi="黑体" w:hint="eastAsia"/>
          <w:sz w:val="32"/>
          <w:szCs w:val="32"/>
        </w:rPr>
        <w:t>信息公开及服务</w:t>
      </w:r>
    </w:p>
    <w:p w:rsidR="009431AA" w:rsidRPr="009431AA" w:rsidRDefault="00D71E6C">
      <w:pPr>
        <w:ind w:firstLineChars="200" w:firstLine="640"/>
        <w:rPr>
          <w:rFonts w:ascii="楷体_GB2312" w:eastAsia="楷体_GB2312"/>
          <w:b/>
          <w:sz w:val="32"/>
          <w:szCs w:val="32"/>
          <w:rPrChange w:id="527" w:author="qzx" w:date="2020-07-01T18:01:00Z">
            <w:rPr>
              <w:rFonts w:ascii="仿宋_GB2312" w:eastAsia="仿宋_GB2312"/>
              <w:sz w:val="32"/>
              <w:szCs w:val="32"/>
            </w:rPr>
          </w:rPrChange>
        </w:rPr>
      </w:pPr>
      <w:r>
        <w:rPr>
          <w:rFonts w:ascii="仿宋_GB2312" w:eastAsia="仿宋_GB2312" w:hint="eastAsia"/>
          <w:sz w:val="32"/>
          <w:szCs w:val="32"/>
        </w:rPr>
        <w:t>（</w:t>
      </w:r>
      <w:del w:id="528" w:author="qzx" w:date="2020-06-30T18:29:00Z">
        <w:r w:rsidR="00026E1D" w:rsidDel="00721DE1">
          <w:rPr>
            <w:rFonts w:ascii="仿宋_GB2312" w:eastAsia="仿宋_GB2312" w:hint="eastAsia"/>
            <w:sz w:val="32"/>
            <w:szCs w:val="32"/>
          </w:rPr>
          <w:delText>十一</w:delText>
        </w:r>
      </w:del>
      <w:ins w:id="529" w:author="qzx" w:date="2020-06-30T18:29:00Z">
        <w:r w:rsidR="00721DE1">
          <w:rPr>
            <w:rFonts w:ascii="仿宋_GB2312" w:eastAsia="仿宋_GB2312" w:hint="eastAsia"/>
            <w:sz w:val="32"/>
            <w:szCs w:val="32"/>
          </w:rPr>
          <w:t>十四</w:t>
        </w:r>
      </w:ins>
      <w:r>
        <w:rPr>
          <w:rFonts w:ascii="仿宋_GB2312" w:eastAsia="仿宋_GB2312" w:hint="eastAsia"/>
          <w:sz w:val="32"/>
          <w:szCs w:val="32"/>
        </w:rPr>
        <w:t>）</w:t>
      </w:r>
      <w:ins w:id="530" w:author="qzx" w:date="2020-06-30T16:10:00Z">
        <w:r w:rsidR="001D4A03">
          <w:rPr>
            <w:rFonts w:ascii="仿宋_GB2312" w:eastAsia="仿宋_GB2312" w:hint="eastAsia"/>
            <w:sz w:val="32"/>
            <w:szCs w:val="32"/>
          </w:rPr>
          <w:t>根据能源技术及行业发展情况，</w:t>
        </w:r>
      </w:ins>
      <w:r w:rsidR="00B63AF7">
        <w:rPr>
          <w:rFonts w:ascii="仿宋_GB2312" w:eastAsia="仿宋_GB2312" w:hint="eastAsia"/>
          <w:sz w:val="32"/>
          <w:szCs w:val="32"/>
        </w:rPr>
        <w:t>统筹继承</w:t>
      </w:r>
      <w:del w:id="531" w:author="qzx" w:date="2020-06-30T16:10:00Z">
        <w:r w:rsidR="00B63AF7" w:rsidDel="001D4A03">
          <w:rPr>
            <w:rFonts w:ascii="仿宋_GB2312" w:eastAsia="仿宋_GB2312" w:hint="eastAsia"/>
            <w:sz w:val="32"/>
            <w:szCs w:val="32"/>
          </w:rPr>
          <w:delText>和</w:delText>
        </w:r>
      </w:del>
      <w:ins w:id="532" w:author="qzx" w:date="2020-06-30T16:10:00Z">
        <w:r w:rsidR="001D4A03">
          <w:rPr>
            <w:rFonts w:ascii="仿宋_GB2312" w:eastAsia="仿宋_GB2312" w:hint="eastAsia"/>
            <w:sz w:val="32"/>
            <w:szCs w:val="32"/>
          </w:rPr>
          <w:t>与</w:t>
        </w:r>
      </w:ins>
      <w:r w:rsidR="00B63AF7">
        <w:rPr>
          <w:rFonts w:ascii="仿宋_GB2312" w:eastAsia="仿宋_GB2312" w:hint="eastAsia"/>
          <w:sz w:val="32"/>
          <w:szCs w:val="32"/>
        </w:rPr>
        <w:t>发展</w:t>
      </w:r>
      <w:r w:rsidR="003C79E3">
        <w:rPr>
          <w:rFonts w:ascii="仿宋_GB2312" w:eastAsia="仿宋_GB2312" w:hint="eastAsia"/>
          <w:sz w:val="32"/>
          <w:szCs w:val="32"/>
        </w:rPr>
        <w:t>，在保持</w:t>
      </w:r>
      <w:r w:rsidR="00453923">
        <w:rPr>
          <w:rFonts w:ascii="仿宋_GB2312" w:eastAsia="仿宋_GB2312" w:hint="eastAsia"/>
          <w:sz w:val="32"/>
          <w:szCs w:val="32"/>
        </w:rPr>
        <w:t>标准体系</w:t>
      </w:r>
      <w:r w:rsidR="003C79E3">
        <w:rPr>
          <w:rFonts w:ascii="仿宋_GB2312" w:eastAsia="仿宋_GB2312" w:hint="eastAsia"/>
          <w:sz w:val="32"/>
          <w:szCs w:val="32"/>
        </w:rPr>
        <w:t>连续性、稳定性的基础上，</w:t>
      </w:r>
      <w:del w:id="533" w:author="qzx" w:date="2020-06-30T16:10:00Z">
        <w:r w:rsidR="00333AB4" w:rsidDel="001D4A03">
          <w:rPr>
            <w:rFonts w:ascii="仿宋_GB2312" w:eastAsia="仿宋_GB2312" w:hint="eastAsia"/>
            <w:sz w:val="32"/>
            <w:szCs w:val="32"/>
          </w:rPr>
          <w:delText>根据能源</w:delText>
        </w:r>
        <w:r w:rsidR="004A7B24" w:rsidDel="001D4A03">
          <w:rPr>
            <w:rFonts w:ascii="仿宋_GB2312" w:eastAsia="仿宋_GB2312" w:hint="eastAsia"/>
            <w:sz w:val="32"/>
            <w:szCs w:val="32"/>
          </w:rPr>
          <w:delText>技术及行业发展情况，</w:delText>
        </w:r>
      </w:del>
      <w:ins w:id="534" w:author="qzx" w:date="2020-06-30T16:10:00Z">
        <w:r w:rsidR="00614159">
          <w:rPr>
            <w:rFonts w:ascii="仿宋_GB2312" w:eastAsia="仿宋_GB2312" w:hint="eastAsia"/>
            <w:sz w:val="32"/>
            <w:szCs w:val="32"/>
          </w:rPr>
          <w:t>能源标准化技术组织</w:t>
        </w:r>
      </w:ins>
      <w:ins w:id="535" w:author="qzx" w:date="2020-06-30T16:11:00Z">
        <w:r w:rsidR="00614159">
          <w:rPr>
            <w:rFonts w:ascii="仿宋_GB2312" w:eastAsia="仿宋_GB2312" w:hint="eastAsia"/>
            <w:sz w:val="32"/>
            <w:szCs w:val="32"/>
          </w:rPr>
          <w:t>原则上要每年</w:t>
        </w:r>
      </w:ins>
      <w:r w:rsidR="004A7B24">
        <w:rPr>
          <w:rFonts w:ascii="仿宋_GB2312" w:eastAsia="仿宋_GB2312" w:hint="eastAsia"/>
          <w:sz w:val="32"/>
          <w:szCs w:val="32"/>
        </w:rPr>
        <w:t>对</w:t>
      </w:r>
      <w:ins w:id="536" w:author="qzx" w:date="2020-07-01T15:23:00Z">
        <w:r w:rsidR="00EA478A">
          <w:rPr>
            <w:rFonts w:ascii="仿宋_GB2312" w:eastAsia="仿宋_GB2312" w:hint="eastAsia"/>
            <w:sz w:val="32"/>
            <w:szCs w:val="32"/>
          </w:rPr>
          <w:t>本领域</w:t>
        </w:r>
      </w:ins>
      <w:r w:rsidR="004A7B24">
        <w:rPr>
          <w:rFonts w:ascii="仿宋_GB2312" w:eastAsia="仿宋_GB2312" w:hint="eastAsia"/>
          <w:sz w:val="32"/>
          <w:szCs w:val="32"/>
        </w:rPr>
        <w:t>标准体系表</w:t>
      </w:r>
      <w:del w:id="537" w:author="qzx" w:date="2020-06-30T16:11:00Z">
        <w:r w:rsidR="004A7B24" w:rsidDel="00614159">
          <w:rPr>
            <w:rFonts w:ascii="仿宋_GB2312" w:eastAsia="仿宋_GB2312" w:hint="eastAsia"/>
            <w:sz w:val="32"/>
            <w:szCs w:val="32"/>
          </w:rPr>
          <w:delText>原则上要每年</w:delText>
        </w:r>
      </w:del>
      <w:r w:rsidR="00453923">
        <w:rPr>
          <w:rFonts w:ascii="仿宋_GB2312" w:eastAsia="仿宋_GB2312" w:hint="eastAsia"/>
          <w:sz w:val="32"/>
          <w:szCs w:val="32"/>
        </w:rPr>
        <w:t>进行</w:t>
      </w:r>
      <w:r w:rsidR="004A7B24">
        <w:rPr>
          <w:rFonts w:ascii="仿宋_GB2312" w:eastAsia="仿宋_GB2312" w:hint="eastAsia"/>
          <w:sz w:val="32"/>
          <w:szCs w:val="32"/>
        </w:rPr>
        <w:t>论证及修订，并发布修订情况</w:t>
      </w:r>
      <w:ins w:id="538" w:author="qzx" w:date="2020-06-30T18:26:00Z">
        <w:r w:rsidR="00BB45A6">
          <w:rPr>
            <w:rFonts w:ascii="仿宋_GB2312" w:eastAsia="仿宋_GB2312" w:hint="eastAsia"/>
            <w:sz w:val="32"/>
            <w:szCs w:val="32"/>
          </w:rPr>
          <w:t>，具备公开条件的应予以公开</w:t>
        </w:r>
      </w:ins>
      <w:r w:rsidR="004A7B24">
        <w:rPr>
          <w:rFonts w:ascii="仿宋_GB2312" w:eastAsia="仿宋_GB2312" w:hint="eastAsia"/>
          <w:sz w:val="32"/>
          <w:szCs w:val="32"/>
        </w:rPr>
        <w:t>；每5年组织专家进行一次集中</w:t>
      </w:r>
      <w:r w:rsidR="00453923">
        <w:rPr>
          <w:rFonts w:ascii="仿宋_GB2312" w:eastAsia="仿宋_GB2312" w:hint="eastAsia"/>
          <w:sz w:val="32"/>
          <w:szCs w:val="32"/>
        </w:rPr>
        <w:t>研究</w:t>
      </w:r>
      <w:r w:rsidR="004A7B24">
        <w:rPr>
          <w:rFonts w:ascii="仿宋_GB2312" w:eastAsia="仿宋_GB2312" w:hint="eastAsia"/>
          <w:sz w:val="32"/>
          <w:szCs w:val="32"/>
        </w:rPr>
        <w:t>论证及修订，并作为新版本发布。</w:t>
      </w:r>
      <w:ins w:id="539" w:author="qzx" w:date="2020-07-01T18:00:00Z">
        <w:r w:rsidR="00587BE3" w:rsidRPr="00587BE3">
          <w:rPr>
            <w:rFonts w:ascii="楷体_GB2312" w:eastAsia="楷体_GB2312" w:hint="eastAsia"/>
            <w:b/>
            <w:sz w:val="32"/>
            <w:szCs w:val="32"/>
            <w:rPrChange w:id="540" w:author="qzx" w:date="2020-07-01T18:01:00Z">
              <w:rPr>
                <w:rFonts w:ascii="仿宋_GB2312" w:eastAsia="仿宋_GB2312" w:hint="eastAsia"/>
                <w:sz w:val="32"/>
                <w:szCs w:val="32"/>
              </w:rPr>
            </w:rPrChange>
          </w:rPr>
          <w:t>【</w:t>
        </w:r>
      </w:ins>
      <w:ins w:id="541" w:author="qzx" w:date="2020-07-01T18:03:00Z">
        <w:r w:rsidR="009431AA">
          <w:rPr>
            <w:rFonts w:ascii="楷体_GB2312" w:eastAsia="楷体_GB2312" w:hint="eastAsia"/>
            <w:b/>
            <w:sz w:val="32"/>
            <w:szCs w:val="32"/>
          </w:rPr>
          <w:t>标准体系</w:t>
        </w:r>
      </w:ins>
      <w:ins w:id="542" w:author="qzx" w:date="2020-07-01T18:00:00Z">
        <w:r w:rsidR="00587BE3" w:rsidRPr="00587BE3">
          <w:rPr>
            <w:rFonts w:ascii="楷体_GB2312" w:eastAsia="楷体_GB2312" w:hint="eastAsia"/>
            <w:b/>
            <w:sz w:val="32"/>
            <w:szCs w:val="32"/>
            <w:rPrChange w:id="543" w:author="qzx" w:date="2020-07-01T18:01:00Z">
              <w:rPr>
                <w:rFonts w:ascii="仿宋_GB2312" w:eastAsia="仿宋_GB2312" w:hint="eastAsia"/>
                <w:sz w:val="32"/>
                <w:szCs w:val="32"/>
              </w:rPr>
            </w:rPrChange>
          </w:rPr>
          <w:t>动态维护的要求</w:t>
        </w:r>
      </w:ins>
      <w:ins w:id="544" w:author="qzx" w:date="2020-07-01T18:01:00Z">
        <w:r w:rsidR="009431AA">
          <w:rPr>
            <w:rFonts w:ascii="楷体_GB2312" w:eastAsia="楷体_GB2312" w:hint="eastAsia"/>
            <w:b/>
            <w:sz w:val="32"/>
            <w:szCs w:val="32"/>
          </w:rPr>
          <w:t>：纳入年度重点工作，每5年滚动“大修”</w:t>
        </w:r>
      </w:ins>
      <w:ins w:id="545" w:author="qzx" w:date="2020-07-01T18:00:00Z">
        <w:r w:rsidR="00587BE3" w:rsidRPr="00587BE3">
          <w:rPr>
            <w:rFonts w:ascii="楷体_GB2312" w:eastAsia="楷体_GB2312" w:hint="eastAsia"/>
            <w:b/>
            <w:sz w:val="32"/>
            <w:szCs w:val="32"/>
            <w:rPrChange w:id="546" w:author="qzx" w:date="2020-07-01T18:01:00Z">
              <w:rPr>
                <w:rFonts w:ascii="仿宋_GB2312" w:eastAsia="仿宋_GB2312" w:hint="eastAsia"/>
                <w:sz w:val="32"/>
                <w:szCs w:val="32"/>
              </w:rPr>
            </w:rPrChange>
          </w:rPr>
          <w:t>】</w:t>
        </w:r>
      </w:ins>
    </w:p>
    <w:p w:rsidR="009431AA" w:rsidRPr="009431AA" w:rsidRDefault="00D71E6C">
      <w:pPr>
        <w:ind w:firstLineChars="200" w:firstLine="640"/>
        <w:rPr>
          <w:rFonts w:ascii="楷体_GB2312" w:eastAsia="楷体_GB2312"/>
          <w:b/>
          <w:sz w:val="32"/>
          <w:szCs w:val="32"/>
          <w:rPrChange w:id="547" w:author="qzx" w:date="2020-07-01T18:01:00Z">
            <w:rPr>
              <w:rFonts w:ascii="仿宋_GB2312" w:eastAsia="仿宋_GB2312"/>
              <w:sz w:val="32"/>
              <w:szCs w:val="32"/>
            </w:rPr>
          </w:rPrChange>
        </w:rPr>
      </w:pPr>
      <w:r>
        <w:rPr>
          <w:rFonts w:ascii="仿宋_GB2312" w:eastAsia="仿宋_GB2312" w:hint="eastAsia"/>
          <w:sz w:val="32"/>
          <w:szCs w:val="32"/>
        </w:rPr>
        <w:t>（</w:t>
      </w:r>
      <w:r w:rsidR="00026E1D">
        <w:rPr>
          <w:rFonts w:ascii="仿宋_GB2312" w:eastAsia="仿宋_GB2312" w:hint="eastAsia"/>
          <w:sz w:val="32"/>
          <w:szCs w:val="32"/>
        </w:rPr>
        <w:t>十</w:t>
      </w:r>
      <w:ins w:id="548" w:author="qzx" w:date="2020-06-30T18:29:00Z">
        <w:r w:rsidR="00721DE1">
          <w:rPr>
            <w:rFonts w:ascii="仿宋_GB2312" w:eastAsia="仿宋_GB2312" w:hint="eastAsia"/>
            <w:sz w:val="32"/>
            <w:szCs w:val="32"/>
          </w:rPr>
          <w:t>五</w:t>
        </w:r>
      </w:ins>
      <w:del w:id="549" w:author="qzx" w:date="2020-06-30T18:29:00Z">
        <w:r w:rsidR="00026E1D" w:rsidDel="00721DE1">
          <w:rPr>
            <w:rFonts w:ascii="仿宋_GB2312" w:eastAsia="仿宋_GB2312" w:hint="eastAsia"/>
            <w:sz w:val="32"/>
            <w:szCs w:val="32"/>
          </w:rPr>
          <w:delText>二</w:delText>
        </w:r>
      </w:del>
      <w:r>
        <w:rPr>
          <w:rFonts w:ascii="仿宋_GB2312" w:eastAsia="仿宋_GB2312" w:hint="eastAsia"/>
          <w:sz w:val="32"/>
          <w:szCs w:val="32"/>
        </w:rPr>
        <w:t>）</w:t>
      </w:r>
      <w:ins w:id="550" w:author="qzx" w:date="2020-07-23T12:08:00Z">
        <w:r w:rsidR="00F7621F">
          <w:rPr>
            <w:rFonts w:ascii="仿宋_GB2312" w:eastAsia="仿宋_GB2312" w:hint="eastAsia"/>
            <w:sz w:val="32"/>
            <w:szCs w:val="32"/>
          </w:rPr>
          <w:t>坚持公开为常态、不公开为例外，持续推进能源领域推荐性国家标准、行业标准公开。</w:t>
        </w:r>
      </w:ins>
      <w:r w:rsidR="00B92C87">
        <w:rPr>
          <w:rFonts w:ascii="仿宋_GB2312" w:eastAsia="仿宋_GB2312" w:hint="eastAsia"/>
          <w:sz w:val="32"/>
          <w:szCs w:val="32"/>
        </w:rPr>
        <w:t>能源标准化技术组织</w:t>
      </w:r>
      <w:r w:rsidR="009A2316" w:rsidRPr="00C23B34">
        <w:rPr>
          <w:rFonts w:ascii="仿宋_GB2312" w:eastAsia="仿宋_GB2312" w:hint="eastAsia"/>
          <w:sz w:val="32"/>
          <w:szCs w:val="32"/>
        </w:rPr>
        <w:t>应</w:t>
      </w:r>
      <w:r w:rsidR="003B4E66">
        <w:rPr>
          <w:rFonts w:ascii="仿宋_GB2312" w:eastAsia="仿宋_GB2312" w:hint="eastAsia"/>
          <w:sz w:val="32"/>
          <w:szCs w:val="32"/>
        </w:rPr>
        <w:t>根据工作需要</w:t>
      </w:r>
      <w:r w:rsidR="009A2316" w:rsidRPr="00C23B34">
        <w:rPr>
          <w:rFonts w:ascii="仿宋_GB2312" w:eastAsia="仿宋_GB2312" w:hint="eastAsia"/>
          <w:sz w:val="32"/>
          <w:szCs w:val="32"/>
        </w:rPr>
        <w:t>将</w:t>
      </w:r>
      <w:ins w:id="551" w:author="qzx" w:date="2020-07-01T15:23:00Z">
        <w:r w:rsidR="00EA478A">
          <w:rPr>
            <w:rFonts w:ascii="仿宋_GB2312" w:eastAsia="仿宋_GB2312" w:hint="eastAsia"/>
            <w:sz w:val="32"/>
            <w:szCs w:val="32"/>
          </w:rPr>
          <w:t>本领域</w:t>
        </w:r>
      </w:ins>
      <w:r w:rsidR="009A2316" w:rsidRPr="00C23B34">
        <w:rPr>
          <w:rFonts w:ascii="仿宋_GB2312" w:eastAsia="仿宋_GB2312" w:hint="eastAsia"/>
          <w:sz w:val="32"/>
          <w:szCs w:val="32"/>
        </w:rPr>
        <w:t>标准体系</w:t>
      </w:r>
      <w:proofErr w:type="gramStart"/>
      <w:r w:rsidR="009A2316" w:rsidRPr="00C23B34">
        <w:rPr>
          <w:rFonts w:ascii="仿宋_GB2312" w:eastAsia="仿宋_GB2312" w:hint="eastAsia"/>
          <w:sz w:val="32"/>
          <w:szCs w:val="32"/>
        </w:rPr>
        <w:t>表相关</w:t>
      </w:r>
      <w:proofErr w:type="gramEnd"/>
      <w:r w:rsidR="009A2316" w:rsidRPr="00C23B34">
        <w:rPr>
          <w:rFonts w:ascii="仿宋_GB2312" w:eastAsia="仿宋_GB2312" w:hint="eastAsia"/>
          <w:sz w:val="32"/>
          <w:szCs w:val="32"/>
        </w:rPr>
        <w:t>信息在本领域标准化</w:t>
      </w:r>
      <w:r w:rsidR="00B00149">
        <w:rPr>
          <w:rFonts w:ascii="仿宋_GB2312" w:eastAsia="仿宋_GB2312" w:hint="eastAsia"/>
          <w:sz w:val="32"/>
          <w:szCs w:val="32"/>
        </w:rPr>
        <w:t>信息平台</w:t>
      </w:r>
      <w:r w:rsidR="009A2316" w:rsidRPr="00C23B34">
        <w:rPr>
          <w:rFonts w:ascii="仿宋_GB2312" w:eastAsia="仿宋_GB2312" w:hint="eastAsia"/>
          <w:sz w:val="32"/>
          <w:szCs w:val="32"/>
        </w:rPr>
        <w:t>及时公开，并组织开展宣贯服务。</w:t>
      </w:r>
      <w:ins w:id="552" w:author="qzx" w:date="2020-07-14T15:33:00Z">
        <w:r w:rsidR="00044F4C" w:rsidRPr="00F46954">
          <w:rPr>
            <w:rFonts w:ascii="楷体_GB2312" w:eastAsia="楷体_GB2312" w:hint="eastAsia"/>
            <w:b/>
            <w:sz w:val="32"/>
            <w:szCs w:val="32"/>
          </w:rPr>
          <w:t>【</w:t>
        </w:r>
      </w:ins>
      <w:del w:id="553" w:author="qzx" w:date="2020-07-14T15:21:00Z">
        <w:r w:rsidR="009A2316" w:rsidRPr="00C23B34" w:rsidDel="00F00C77">
          <w:rPr>
            <w:rFonts w:ascii="仿宋_GB2312" w:eastAsia="仿宋_GB2312" w:hint="eastAsia"/>
            <w:sz w:val="32"/>
            <w:szCs w:val="32"/>
          </w:rPr>
          <w:delText>国家能源局</w:delText>
        </w:r>
        <w:r w:rsidR="0004348E" w:rsidRPr="00C23B34" w:rsidDel="00F00C77">
          <w:rPr>
            <w:rFonts w:ascii="仿宋_GB2312" w:eastAsia="仿宋_GB2312" w:hint="eastAsia"/>
            <w:sz w:val="32"/>
            <w:szCs w:val="32"/>
          </w:rPr>
          <w:delText>将</w:delText>
        </w:r>
        <w:r w:rsidR="0004348E" w:rsidDel="00F00C77">
          <w:rPr>
            <w:rFonts w:ascii="仿宋_GB2312" w:eastAsia="仿宋_GB2312" w:hint="eastAsia"/>
            <w:sz w:val="32"/>
            <w:szCs w:val="32"/>
          </w:rPr>
          <w:delText>根据能源标准化技术组织的意见，</w:delText>
        </w:r>
        <w:r w:rsidR="009A2316" w:rsidRPr="00C23B34" w:rsidDel="00F00C77">
          <w:rPr>
            <w:rFonts w:ascii="仿宋_GB2312" w:eastAsia="仿宋_GB2312" w:hint="eastAsia"/>
            <w:sz w:val="32"/>
            <w:szCs w:val="32"/>
          </w:rPr>
          <w:delText>在能源标准化信息平台</w:delText>
        </w:r>
        <w:r w:rsidR="003B4E66" w:rsidRPr="00C23B34" w:rsidDel="00F00C77">
          <w:rPr>
            <w:rFonts w:ascii="仿宋_GB2312" w:eastAsia="仿宋_GB2312" w:hint="eastAsia"/>
            <w:sz w:val="32"/>
            <w:szCs w:val="32"/>
          </w:rPr>
          <w:delText>公开</w:delText>
        </w:r>
        <w:r w:rsidR="009A2316" w:rsidRPr="00C23B34" w:rsidDel="00F00C77">
          <w:rPr>
            <w:rFonts w:ascii="仿宋_GB2312" w:eastAsia="仿宋_GB2312" w:hint="eastAsia"/>
            <w:sz w:val="32"/>
            <w:szCs w:val="32"/>
          </w:rPr>
          <w:delText>能源领域标准体系表</w:delText>
        </w:r>
        <w:r w:rsidR="00E27823" w:rsidDel="00F00C77">
          <w:rPr>
            <w:rFonts w:ascii="仿宋_GB2312" w:eastAsia="仿宋_GB2312" w:hint="eastAsia"/>
            <w:sz w:val="32"/>
            <w:szCs w:val="32"/>
          </w:rPr>
          <w:delText>。</w:delText>
        </w:r>
      </w:del>
      <w:ins w:id="554" w:author="qzx" w:date="2020-07-01T18:01:00Z">
        <w:r w:rsidR="00587BE3" w:rsidRPr="00587BE3">
          <w:rPr>
            <w:rFonts w:ascii="楷体_GB2312" w:eastAsia="楷体_GB2312" w:hint="eastAsia"/>
            <w:b/>
            <w:sz w:val="32"/>
            <w:szCs w:val="32"/>
            <w:rPrChange w:id="555" w:author="qzx" w:date="2020-07-01T18:01:00Z">
              <w:rPr>
                <w:rFonts w:ascii="仿宋_GB2312" w:eastAsia="仿宋_GB2312" w:hint="eastAsia"/>
                <w:sz w:val="32"/>
                <w:szCs w:val="32"/>
              </w:rPr>
            </w:rPrChange>
          </w:rPr>
          <w:t>强化</w:t>
        </w:r>
      </w:ins>
      <w:ins w:id="556" w:author="qzx" w:date="2020-07-01T18:03:00Z">
        <w:r w:rsidR="009431AA">
          <w:rPr>
            <w:rFonts w:ascii="楷体_GB2312" w:eastAsia="楷体_GB2312" w:hint="eastAsia"/>
            <w:b/>
            <w:sz w:val="32"/>
            <w:szCs w:val="32"/>
          </w:rPr>
          <w:t>标准体系表</w:t>
        </w:r>
      </w:ins>
      <w:ins w:id="557" w:author="qzx" w:date="2020-07-01T18:02:00Z">
        <w:r w:rsidR="009431AA">
          <w:rPr>
            <w:rFonts w:ascii="楷体_GB2312" w:eastAsia="楷体_GB2312" w:hint="eastAsia"/>
            <w:b/>
            <w:sz w:val="32"/>
            <w:szCs w:val="32"/>
          </w:rPr>
          <w:t>相关</w:t>
        </w:r>
      </w:ins>
      <w:ins w:id="558" w:author="qzx" w:date="2020-07-01T18:01:00Z">
        <w:r w:rsidR="00587BE3" w:rsidRPr="00587BE3">
          <w:rPr>
            <w:rFonts w:ascii="楷体_GB2312" w:eastAsia="楷体_GB2312" w:hint="eastAsia"/>
            <w:b/>
            <w:sz w:val="32"/>
            <w:szCs w:val="32"/>
            <w:rPrChange w:id="559" w:author="qzx" w:date="2020-07-01T18:01:00Z">
              <w:rPr>
                <w:rFonts w:ascii="仿宋_GB2312" w:eastAsia="仿宋_GB2312" w:hint="eastAsia"/>
                <w:sz w:val="32"/>
                <w:szCs w:val="32"/>
              </w:rPr>
            </w:rPrChange>
          </w:rPr>
          <w:t>信息</w:t>
        </w:r>
      </w:ins>
      <w:ins w:id="560" w:author="qzx" w:date="2020-07-08T10:34:00Z">
        <w:r w:rsidR="00337AA4">
          <w:rPr>
            <w:rFonts w:ascii="楷体_GB2312" w:eastAsia="楷体_GB2312" w:hint="eastAsia"/>
            <w:b/>
            <w:sz w:val="32"/>
            <w:szCs w:val="32"/>
          </w:rPr>
          <w:t>的</w:t>
        </w:r>
      </w:ins>
      <w:ins w:id="561" w:author="qzx" w:date="2020-07-01T18:01:00Z">
        <w:r w:rsidR="00587BE3" w:rsidRPr="00587BE3">
          <w:rPr>
            <w:rFonts w:ascii="楷体_GB2312" w:eastAsia="楷体_GB2312" w:hint="eastAsia"/>
            <w:b/>
            <w:sz w:val="32"/>
            <w:szCs w:val="32"/>
            <w:rPrChange w:id="562" w:author="qzx" w:date="2020-07-01T18:01:00Z">
              <w:rPr>
                <w:rFonts w:ascii="仿宋_GB2312" w:eastAsia="仿宋_GB2312" w:hint="eastAsia"/>
                <w:sz w:val="32"/>
                <w:szCs w:val="32"/>
              </w:rPr>
            </w:rPrChange>
          </w:rPr>
          <w:t>公开】</w:t>
        </w:r>
      </w:ins>
    </w:p>
    <w:sectPr w:rsidR="009431AA" w:rsidRPr="009431AA" w:rsidSect="00DE1EBB">
      <w:footerReference w:type="default" r:id="rId7"/>
      <w:pgSz w:w="11906" w:h="16838"/>
      <w:pgMar w:top="1985" w:right="1559" w:bottom="1814" w:left="1559" w:header="851" w:footer="992" w:gutter="0"/>
      <w:pgNumType w:start="3"/>
      <w:cols w:space="425"/>
      <w:docGrid w:type="lines" w:linePitch="312"/>
      <w:sectPrChange w:id="567" w:author="zhangyanzhu" w:date="2020-07-28T08:20:00Z"/>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1E" w:rsidRDefault="00050A1E" w:rsidP="008F4FA6">
      <w:r>
        <w:separator/>
      </w:r>
    </w:p>
  </w:endnote>
  <w:endnote w:type="continuationSeparator" w:id="0">
    <w:p w:rsidR="00050A1E" w:rsidRDefault="00050A1E" w:rsidP="008F4FA6">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287288"/>
      <w:docPartObj>
        <w:docPartGallery w:val="Page Numbers (Bottom of Page)"/>
        <w:docPartUnique/>
      </w:docPartObj>
    </w:sdtPr>
    <w:sdtContent>
      <w:p w:rsidR="00B64925" w:rsidRDefault="00587BE3">
        <w:pPr>
          <w:pStyle w:val="a5"/>
          <w:jc w:val="center"/>
        </w:pPr>
        <w:r w:rsidRPr="00DE1EBB">
          <w:rPr>
            <w:sz w:val="24"/>
            <w:szCs w:val="24"/>
            <w:rPrChange w:id="563" w:author="zhangyanzhu" w:date="2020-07-28T08:20:00Z">
              <w:rPr/>
            </w:rPrChange>
          </w:rPr>
          <w:fldChar w:fldCharType="begin"/>
        </w:r>
        <w:r w:rsidR="00B64925" w:rsidRPr="00DE1EBB">
          <w:rPr>
            <w:sz w:val="24"/>
            <w:szCs w:val="24"/>
            <w:rPrChange w:id="564" w:author="zhangyanzhu" w:date="2020-07-28T08:20:00Z">
              <w:rPr/>
            </w:rPrChange>
          </w:rPr>
          <w:instrText>PAGE   \* MERGEFORMAT</w:instrText>
        </w:r>
        <w:r w:rsidRPr="00DE1EBB">
          <w:rPr>
            <w:sz w:val="24"/>
            <w:szCs w:val="24"/>
            <w:rPrChange w:id="565" w:author="zhangyanzhu" w:date="2020-07-28T08:20:00Z">
              <w:rPr/>
            </w:rPrChange>
          </w:rPr>
          <w:fldChar w:fldCharType="separate"/>
        </w:r>
        <w:r w:rsidR="00DE1EBB" w:rsidRPr="00DE1EBB">
          <w:rPr>
            <w:noProof/>
            <w:sz w:val="24"/>
            <w:szCs w:val="24"/>
            <w:lang w:val="zh-CN"/>
          </w:rPr>
          <w:t>8</w:t>
        </w:r>
        <w:r w:rsidRPr="00DE1EBB">
          <w:rPr>
            <w:sz w:val="24"/>
            <w:szCs w:val="24"/>
            <w:rPrChange w:id="566" w:author="zhangyanzhu" w:date="2020-07-28T08:20:00Z">
              <w:rPr/>
            </w:rPrChange>
          </w:rPr>
          <w:fldChar w:fldCharType="end"/>
        </w:r>
      </w:p>
    </w:sdtContent>
  </w:sdt>
  <w:p w:rsidR="00B64925" w:rsidRDefault="00B649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1E" w:rsidRDefault="00050A1E" w:rsidP="008F4FA6">
      <w:r>
        <w:separator/>
      </w:r>
    </w:p>
  </w:footnote>
  <w:footnote w:type="continuationSeparator" w:id="0">
    <w:p w:rsidR="00050A1E" w:rsidRDefault="00050A1E" w:rsidP="008F4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47207B"/>
    <w:multiLevelType w:val="hybridMultilevel"/>
    <w:tmpl w:val="FCDE8D04"/>
    <w:lvl w:ilvl="0" w:tplc="0A747482">
      <w:start w:val="1"/>
      <w:numFmt w:val="japaneseCounting"/>
      <w:lvlText w:val="%1、"/>
      <w:lvlJc w:val="left"/>
      <w:pPr>
        <w:ind w:left="1915" w:hanging="1272"/>
      </w:pPr>
      <w:rPr>
        <w:rFonts w:ascii="楷体_GB2312" w:eastAsia="楷体_GB2312" w:hAnsi="Times New Roman"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
  <w:rsids>
    <w:rsidRoot w:val="004B1AFB"/>
    <w:rsid w:val="00005982"/>
    <w:rsid w:val="0001146E"/>
    <w:rsid w:val="0002089A"/>
    <w:rsid w:val="00021134"/>
    <w:rsid w:val="00026E1D"/>
    <w:rsid w:val="00040BE3"/>
    <w:rsid w:val="0004348E"/>
    <w:rsid w:val="00044F4C"/>
    <w:rsid w:val="00050A1E"/>
    <w:rsid w:val="00053A80"/>
    <w:rsid w:val="00055D8E"/>
    <w:rsid w:val="000700B4"/>
    <w:rsid w:val="0007561A"/>
    <w:rsid w:val="0007713F"/>
    <w:rsid w:val="00096798"/>
    <w:rsid w:val="00096932"/>
    <w:rsid w:val="000A2C7A"/>
    <w:rsid w:val="000A3324"/>
    <w:rsid w:val="000A7562"/>
    <w:rsid w:val="000B1843"/>
    <w:rsid w:val="000B1E22"/>
    <w:rsid w:val="000B44E9"/>
    <w:rsid w:val="000C639C"/>
    <w:rsid w:val="000D024C"/>
    <w:rsid w:val="000E43D5"/>
    <w:rsid w:val="000E6D53"/>
    <w:rsid w:val="000F162B"/>
    <w:rsid w:val="000F21D4"/>
    <w:rsid w:val="000F4BEA"/>
    <w:rsid w:val="00100BCC"/>
    <w:rsid w:val="00131B45"/>
    <w:rsid w:val="00140988"/>
    <w:rsid w:val="001449B9"/>
    <w:rsid w:val="00146998"/>
    <w:rsid w:val="001632E3"/>
    <w:rsid w:val="00172055"/>
    <w:rsid w:val="001818CB"/>
    <w:rsid w:val="0019470D"/>
    <w:rsid w:val="00195B02"/>
    <w:rsid w:val="001A1051"/>
    <w:rsid w:val="001A4345"/>
    <w:rsid w:val="001B31C7"/>
    <w:rsid w:val="001D4A03"/>
    <w:rsid w:val="001E00CB"/>
    <w:rsid w:val="001F541C"/>
    <w:rsid w:val="002027CA"/>
    <w:rsid w:val="0020687D"/>
    <w:rsid w:val="0021461F"/>
    <w:rsid w:val="00214955"/>
    <w:rsid w:val="00221C43"/>
    <w:rsid w:val="00235698"/>
    <w:rsid w:val="00237D51"/>
    <w:rsid w:val="0024312C"/>
    <w:rsid w:val="0025259D"/>
    <w:rsid w:val="00255D8C"/>
    <w:rsid w:val="002571A0"/>
    <w:rsid w:val="002664FA"/>
    <w:rsid w:val="00271859"/>
    <w:rsid w:val="0029182D"/>
    <w:rsid w:val="00293E4D"/>
    <w:rsid w:val="002A2493"/>
    <w:rsid w:val="002A2C1C"/>
    <w:rsid w:val="002A346F"/>
    <w:rsid w:val="002B22B3"/>
    <w:rsid w:val="002B486A"/>
    <w:rsid w:val="002B7A12"/>
    <w:rsid w:val="002D2659"/>
    <w:rsid w:val="002E6620"/>
    <w:rsid w:val="003234C9"/>
    <w:rsid w:val="00323DBB"/>
    <w:rsid w:val="00333AB4"/>
    <w:rsid w:val="0033630E"/>
    <w:rsid w:val="00337AA4"/>
    <w:rsid w:val="00340E5D"/>
    <w:rsid w:val="00343204"/>
    <w:rsid w:val="00357CFC"/>
    <w:rsid w:val="003704F8"/>
    <w:rsid w:val="00375215"/>
    <w:rsid w:val="00375DBF"/>
    <w:rsid w:val="00380D37"/>
    <w:rsid w:val="003855F1"/>
    <w:rsid w:val="00386CC3"/>
    <w:rsid w:val="003B4E66"/>
    <w:rsid w:val="003C79E3"/>
    <w:rsid w:val="003D7D20"/>
    <w:rsid w:val="003E0334"/>
    <w:rsid w:val="003E1540"/>
    <w:rsid w:val="00405747"/>
    <w:rsid w:val="00411B4C"/>
    <w:rsid w:val="00417E2D"/>
    <w:rsid w:val="00417EB3"/>
    <w:rsid w:val="00427C87"/>
    <w:rsid w:val="004451D6"/>
    <w:rsid w:val="00446F6E"/>
    <w:rsid w:val="004518D5"/>
    <w:rsid w:val="00453923"/>
    <w:rsid w:val="0045549C"/>
    <w:rsid w:val="00460D85"/>
    <w:rsid w:val="00474DF6"/>
    <w:rsid w:val="00474E1B"/>
    <w:rsid w:val="004A27E2"/>
    <w:rsid w:val="004A7B24"/>
    <w:rsid w:val="004B1AFB"/>
    <w:rsid w:val="004C7188"/>
    <w:rsid w:val="004D15C4"/>
    <w:rsid w:val="004D3058"/>
    <w:rsid w:val="004E05BD"/>
    <w:rsid w:val="004E2745"/>
    <w:rsid w:val="004E2B46"/>
    <w:rsid w:val="004F40E9"/>
    <w:rsid w:val="00514E7C"/>
    <w:rsid w:val="00530C5C"/>
    <w:rsid w:val="005468CF"/>
    <w:rsid w:val="00550CC4"/>
    <w:rsid w:val="00554DF7"/>
    <w:rsid w:val="00566052"/>
    <w:rsid w:val="005742A3"/>
    <w:rsid w:val="00576A73"/>
    <w:rsid w:val="00577316"/>
    <w:rsid w:val="005830A5"/>
    <w:rsid w:val="00587A22"/>
    <w:rsid w:val="00587BE3"/>
    <w:rsid w:val="00593913"/>
    <w:rsid w:val="0059757E"/>
    <w:rsid w:val="005A233A"/>
    <w:rsid w:val="005A34F2"/>
    <w:rsid w:val="005A7019"/>
    <w:rsid w:val="005B3591"/>
    <w:rsid w:val="005B58FC"/>
    <w:rsid w:val="005B5D51"/>
    <w:rsid w:val="005C3547"/>
    <w:rsid w:val="005C561E"/>
    <w:rsid w:val="005C7BB5"/>
    <w:rsid w:val="005D66FC"/>
    <w:rsid w:val="005E727C"/>
    <w:rsid w:val="0060188C"/>
    <w:rsid w:val="00603CBF"/>
    <w:rsid w:val="00610D14"/>
    <w:rsid w:val="00614159"/>
    <w:rsid w:val="00625A7B"/>
    <w:rsid w:val="0064635C"/>
    <w:rsid w:val="00655703"/>
    <w:rsid w:val="006626AB"/>
    <w:rsid w:val="0066315B"/>
    <w:rsid w:val="006902FD"/>
    <w:rsid w:val="006A2E92"/>
    <w:rsid w:val="006B2728"/>
    <w:rsid w:val="006B59AF"/>
    <w:rsid w:val="006B77D4"/>
    <w:rsid w:val="006D028D"/>
    <w:rsid w:val="006F0C8E"/>
    <w:rsid w:val="00721DE1"/>
    <w:rsid w:val="00740147"/>
    <w:rsid w:val="00741952"/>
    <w:rsid w:val="00743D30"/>
    <w:rsid w:val="007506B4"/>
    <w:rsid w:val="0075265A"/>
    <w:rsid w:val="00757B63"/>
    <w:rsid w:val="007602AA"/>
    <w:rsid w:val="0077019B"/>
    <w:rsid w:val="00777D19"/>
    <w:rsid w:val="007925C4"/>
    <w:rsid w:val="007A0B70"/>
    <w:rsid w:val="007A5C10"/>
    <w:rsid w:val="007B6EFB"/>
    <w:rsid w:val="007C0B84"/>
    <w:rsid w:val="007C0B8F"/>
    <w:rsid w:val="007C44FA"/>
    <w:rsid w:val="007E600D"/>
    <w:rsid w:val="007F2716"/>
    <w:rsid w:val="008125A1"/>
    <w:rsid w:val="00814FDB"/>
    <w:rsid w:val="00831BCC"/>
    <w:rsid w:val="00840948"/>
    <w:rsid w:val="008458BB"/>
    <w:rsid w:val="00845BE9"/>
    <w:rsid w:val="008748B7"/>
    <w:rsid w:val="00880592"/>
    <w:rsid w:val="008822ED"/>
    <w:rsid w:val="00883C23"/>
    <w:rsid w:val="00895E84"/>
    <w:rsid w:val="00897415"/>
    <w:rsid w:val="008A2B16"/>
    <w:rsid w:val="008A2C22"/>
    <w:rsid w:val="008B50B2"/>
    <w:rsid w:val="008C1103"/>
    <w:rsid w:val="008C3276"/>
    <w:rsid w:val="008D0C39"/>
    <w:rsid w:val="008E5BAD"/>
    <w:rsid w:val="008E735E"/>
    <w:rsid w:val="008E790C"/>
    <w:rsid w:val="008F1B69"/>
    <w:rsid w:val="008F4FA6"/>
    <w:rsid w:val="008F5C45"/>
    <w:rsid w:val="009431AA"/>
    <w:rsid w:val="009433D9"/>
    <w:rsid w:val="00950A2A"/>
    <w:rsid w:val="00951653"/>
    <w:rsid w:val="0095508F"/>
    <w:rsid w:val="0096502C"/>
    <w:rsid w:val="00967FBB"/>
    <w:rsid w:val="0097332C"/>
    <w:rsid w:val="00975A35"/>
    <w:rsid w:val="00975A37"/>
    <w:rsid w:val="009774D2"/>
    <w:rsid w:val="00977CCF"/>
    <w:rsid w:val="00981803"/>
    <w:rsid w:val="00985FD1"/>
    <w:rsid w:val="0099095E"/>
    <w:rsid w:val="009A2316"/>
    <w:rsid w:val="009A3051"/>
    <w:rsid w:val="009A7463"/>
    <w:rsid w:val="009B2CDF"/>
    <w:rsid w:val="009C5ECF"/>
    <w:rsid w:val="009C6A0C"/>
    <w:rsid w:val="009E1132"/>
    <w:rsid w:val="009E6E83"/>
    <w:rsid w:val="009F61AB"/>
    <w:rsid w:val="009F6677"/>
    <w:rsid w:val="00A0360E"/>
    <w:rsid w:val="00A07503"/>
    <w:rsid w:val="00A17177"/>
    <w:rsid w:val="00A17384"/>
    <w:rsid w:val="00A2492F"/>
    <w:rsid w:val="00A31A62"/>
    <w:rsid w:val="00A33EF3"/>
    <w:rsid w:val="00A36B06"/>
    <w:rsid w:val="00A40BC4"/>
    <w:rsid w:val="00A418AC"/>
    <w:rsid w:val="00A511FA"/>
    <w:rsid w:val="00A54A48"/>
    <w:rsid w:val="00A60880"/>
    <w:rsid w:val="00A620A6"/>
    <w:rsid w:val="00A73611"/>
    <w:rsid w:val="00A73B2A"/>
    <w:rsid w:val="00A854FB"/>
    <w:rsid w:val="00A95E49"/>
    <w:rsid w:val="00AB1BA6"/>
    <w:rsid w:val="00AB732C"/>
    <w:rsid w:val="00AB73E1"/>
    <w:rsid w:val="00AC11CE"/>
    <w:rsid w:val="00AF28B0"/>
    <w:rsid w:val="00AF65FC"/>
    <w:rsid w:val="00B00149"/>
    <w:rsid w:val="00B056EC"/>
    <w:rsid w:val="00B17D11"/>
    <w:rsid w:val="00B4199D"/>
    <w:rsid w:val="00B470D8"/>
    <w:rsid w:val="00B63AF7"/>
    <w:rsid w:val="00B64925"/>
    <w:rsid w:val="00B723FE"/>
    <w:rsid w:val="00B801BD"/>
    <w:rsid w:val="00B8367C"/>
    <w:rsid w:val="00B83E9A"/>
    <w:rsid w:val="00B8463E"/>
    <w:rsid w:val="00B87C37"/>
    <w:rsid w:val="00B92C87"/>
    <w:rsid w:val="00B975AA"/>
    <w:rsid w:val="00BA0DB5"/>
    <w:rsid w:val="00BA408D"/>
    <w:rsid w:val="00BA69D0"/>
    <w:rsid w:val="00BB45A6"/>
    <w:rsid w:val="00BB7176"/>
    <w:rsid w:val="00BC6450"/>
    <w:rsid w:val="00BE305A"/>
    <w:rsid w:val="00BF7029"/>
    <w:rsid w:val="00BF765F"/>
    <w:rsid w:val="00C11697"/>
    <w:rsid w:val="00C11D62"/>
    <w:rsid w:val="00C164D3"/>
    <w:rsid w:val="00C20840"/>
    <w:rsid w:val="00C23B34"/>
    <w:rsid w:val="00C278D9"/>
    <w:rsid w:val="00C311A7"/>
    <w:rsid w:val="00C4363A"/>
    <w:rsid w:val="00C5657F"/>
    <w:rsid w:val="00C64835"/>
    <w:rsid w:val="00C73F2F"/>
    <w:rsid w:val="00C744E4"/>
    <w:rsid w:val="00C74E2A"/>
    <w:rsid w:val="00CA3933"/>
    <w:rsid w:val="00CA4ED7"/>
    <w:rsid w:val="00CC3F8B"/>
    <w:rsid w:val="00CD4D71"/>
    <w:rsid w:val="00CD5B78"/>
    <w:rsid w:val="00CE0C5C"/>
    <w:rsid w:val="00CF0A5F"/>
    <w:rsid w:val="00CF7388"/>
    <w:rsid w:val="00D1363A"/>
    <w:rsid w:val="00D200F4"/>
    <w:rsid w:val="00D20207"/>
    <w:rsid w:val="00D31D9B"/>
    <w:rsid w:val="00D42E6C"/>
    <w:rsid w:val="00D53FCE"/>
    <w:rsid w:val="00D617A4"/>
    <w:rsid w:val="00D71E6C"/>
    <w:rsid w:val="00D77F5C"/>
    <w:rsid w:val="00D81014"/>
    <w:rsid w:val="00D829A9"/>
    <w:rsid w:val="00D8401F"/>
    <w:rsid w:val="00D86CA9"/>
    <w:rsid w:val="00D95898"/>
    <w:rsid w:val="00D97EDB"/>
    <w:rsid w:val="00DB20DF"/>
    <w:rsid w:val="00DB3D4F"/>
    <w:rsid w:val="00DB5525"/>
    <w:rsid w:val="00DD0342"/>
    <w:rsid w:val="00DD06EA"/>
    <w:rsid w:val="00DD0EEC"/>
    <w:rsid w:val="00DD16FE"/>
    <w:rsid w:val="00DD6BAB"/>
    <w:rsid w:val="00DE1EBB"/>
    <w:rsid w:val="00DE25DC"/>
    <w:rsid w:val="00DE3F0F"/>
    <w:rsid w:val="00E01628"/>
    <w:rsid w:val="00E05F09"/>
    <w:rsid w:val="00E1578E"/>
    <w:rsid w:val="00E16109"/>
    <w:rsid w:val="00E2774A"/>
    <w:rsid w:val="00E27823"/>
    <w:rsid w:val="00E45C10"/>
    <w:rsid w:val="00E57489"/>
    <w:rsid w:val="00E81B6D"/>
    <w:rsid w:val="00E82A0C"/>
    <w:rsid w:val="00E91D11"/>
    <w:rsid w:val="00E937DE"/>
    <w:rsid w:val="00E94096"/>
    <w:rsid w:val="00EA478A"/>
    <w:rsid w:val="00EB4058"/>
    <w:rsid w:val="00ED1B94"/>
    <w:rsid w:val="00ED7B28"/>
    <w:rsid w:val="00EE2882"/>
    <w:rsid w:val="00F00C77"/>
    <w:rsid w:val="00F0524C"/>
    <w:rsid w:val="00F10293"/>
    <w:rsid w:val="00F14ADC"/>
    <w:rsid w:val="00F23CF4"/>
    <w:rsid w:val="00F36509"/>
    <w:rsid w:val="00F67E67"/>
    <w:rsid w:val="00F70A36"/>
    <w:rsid w:val="00F7621F"/>
    <w:rsid w:val="00F80ED7"/>
    <w:rsid w:val="00F875DF"/>
    <w:rsid w:val="00F96222"/>
    <w:rsid w:val="00F9671E"/>
    <w:rsid w:val="00FB391D"/>
    <w:rsid w:val="00FD058D"/>
    <w:rsid w:val="00FD7C9B"/>
    <w:rsid w:val="00FF3C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D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FBB"/>
    <w:pPr>
      <w:ind w:firstLineChars="200" w:firstLine="420"/>
    </w:pPr>
  </w:style>
  <w:style w:type="paragraph" w:styleId="a4">
    <w:name w:val="header"/>
    <w:basedOn w:val="a"/>
    <w:link w:val="Char"/>
    <w:uiPriority w:val="99"/>
    <w:unhideWhenUsed/>
    <w:rsid w:val="008F4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4FA6"/>
    <w:rPr>
      <w:kern w:val="2"/>
      <w:sz w:val="18"/>
      <w:szCs w:val="18"/>
    </w:rPr>
  </w:style>
  <w:style w:type="paragraph" w:styleId="a5">
    <w:name w:val="footer"/>
    <w:basedOn w:val="a"/>
    <w:link w:val="Char0"/>
    <w:uiPriority w:val="99"/>
    <w:unhideWhenUsed/>
    <w:rsid w:val="008F4FA6"/>
    <w:pPr>
      <w:tabs>
        <w:tab w:val="center" w:pos="4153"/>
        <w:tab w:val="right" w:pos="8306"/>
      </w:tabs>
      <w:snapToGrid w:val="0"/>
      <w:jc w:val="left"/>
    </w:pPr>
    <w:rPr>
      <w:sz w:val="18"/>
      <w:szCs w:val="18"/>
    </w:rPr>
  </w:style>
  <w:style w:type="character" w:customStyle="1" w:styleId="Char0">
    <w:name w:val="页脚 Char"/>
    <w:basedOn w:val="a0"/>
    <w:link w:val="a5"/>
    <w:uiPriority w:val="99"/>
    <w:rsid w:val="008F4FA6"/>
    <w:rPr>
      <w:kern w:val="2"/>
      <w:sz w:val="18"/>
      <w:szCs w:val="18"/>
    </w:rPr>
  </w:style>
  <w:style w:type="paragraph" w:styleId="a6">
    <w:name w:val="Balloon Text"/>
    <w:basedOn w:val="a"/>
    <w:link w:val="Char1"/>
    <w:uiPriority w:val="99"/>
    <w:semiHidden/>
    <w:unhideWhenUsed/>
    <w:rsid w:val="000F4BEA"/>
    <w:rPr>
      <w:sz w:val="18"/>
      <w:szCs w:val="18"/>
    </w:rPr>
  </w:style>
  <w:style w:type="character" w:customStyle="1" w:styleId="Char1">
    <w:name w:val="批注框文本 Char"/>
    <w:basedOn w:val="a0"/>
    <w:link w:val="a6"/>
    <w:uiPriority w:val="99"/>
    <w:semiHidden/>
    <w:rsid w:val="000F4BE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7FBB"/>
    <w:pPr>
      <w:ind w:firstLineChars="200" w:firstLine="420"/>
    </w:pPr>
  </w:style>
  <w:style w:type="paragraph" w:styleId="a4">
    <w:name w:val="header"/>
    <w:basedOn w:val="a"/>
    <w:link w:val="Char"/>
    <w:uiPriority w:val="99"/>
    <w:unhideWhenUsed/>
    <w:rsid w:val="008F4F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F4FA6"/>
    <w:rPr>
      <w:kern w:val="2"/>
      <w:sz w:val="18"/>
      <w:szCs w:val="18"/>
    </w:rPr>
  </w:style>
  <w:style w:type="paragraph" w:styleId="a5">
    <w:name w:val="footer"/>
    <w:basedOn w:val="a"/>
    <w:link w:val="Char0"/>
    <w:uiPriority w:val="99"/>
    <w:unhideWhenUsed/>
    <w:rsid w:val="008F4FA6"/>
    <w:pPr>
      <w:tabs>
        <w:tab w:val="center" w:pos="4153"/>
        <w:tab w:val="right" w:pos="8306"/>
      </w:tabs>
      <w:snapToGrid w:val="0"/>
      <w:jc w:val="left"/>
    </w:pPr>
    <w:rPr>
      <w:sz w:val="18"/>
      <w:szCs w:val="18"/>
    </w:rPr>
  </w:style>
  <w:style w:type="character" w:customStyle="1" w:styleId="Char0">
    <w:name w:val="页脚 Char"/>
    <w:basedOn w:val="a0"/>
    <w:link w:val="a5"/>
    <w:uiPriority w:val="99"/>
    <w:rsid w:val="008F4FA6"/>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9793</TotalTime>
  <Pages>1</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qzx</dc:creator>
  <cp:lastModifiedBy>zhangyanzhu</cp:lastModifiedBy>
  <cp:revision>169</cp:revision>
  <cp:lastPrinted>2020-07-28T00:21:00Z</cp:lastPrinted>
  <dcterms:created xsi:type="dcterms:W3CDTF">2020-05-06T01:22:00Z</dcterms:created>
  <dcterms:modified xsi:type="dcterms:W3CDTF">2020-07-28T00:22:00Z</dcterms:modified>
</cp:coreProperties>
</file>