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15"/>
        <w:gridCol w:w="4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exact"/>
        </w:trPr>
        <w:tc>
          <w:tcPr>
            <w:tcW w:w="4415"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40" w:lineRule="exact"/>
              <w:ind w:left="0" w:leftChars="0" w:rightChars="0" w:firstLine="0" w:firstLineChars="0"/>
              <w:jc w:val="both"/>
              <w:textAlignment w:val="auto"/>
              <w:outlineLvl w:val="9"/>
              <w:rPr>
                <w:rFonts w:hint="eastAsia" w:ascii="方正仿宋_GBK" w:hAnsi="方正仿宋_GBK" w:eastAsia="仿宋_GB2312"/>
                <w:lang w:eastAsia="zh-CN"/>
              </w:rPr>
            </w:pPr>
            <w:bookmarkStart w:id="0" w:name="_GoBack"/>
            <w:bookmarkEnd w:id="0"/>
          </w:p>
        </w:tc>
        <w:tc>
          <w:tcPr>
            <w:tcW w:w="4407" w:type="dxa"/>
            <w:tcBorders>
              <w:tl2br w:val="nil"/>
              <w:tr2bl w:val="nil"/>
            </w:tcBorders>
            <w:noWrap w:val="0"/>
            <w:vAlign w:val="center"/>
          </w:tcPr>
          <w:p>
            <w:pPr>
              <w:pStyle w:val="18"/>
              <w:spacing w:line="240" w:lineRule="auto"/>
              <w:jc w:val="right"/>
              <w:rPr>
                <w:rFonts w:hint="eastAsia" w:ascii="黑体" w:eastAsia="黑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7" w:hRule="exact"/>
        </w:trPr>
        <w:tc>
          <w:tcPr>
            <w:tcW w:w="4415"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40" w:lineRule="exact"/>
              <w:ind w:left="0" w:leftChars="0" w:rightChars="0" w:firstLine="0" w:firstLineChars="0"/>
              <w:jc w:val="both"/>
              <w:textAlignment w:val="auto"/>
              <w:outlineLvl w:val="9"/>
              <w:rPr>
                <w:rFonts w:hint="eastAsia" w:ascii="黑体" w:hAnsi="黑体" w:eastAsia="黑体"/>
                <w:kern w:val="2"/>
                <w:sz w:val="32"/>
                <w:vertAlign w:val="baseline"/>
                <w:lang w:val="en-US" w:eastAsia="zh-CN"/>
              </w:rPr>
            </w:pPr>
          </w:p>
        </w:tc>
        <w:tc>
          <w:tcPr>
            <w:tcW w:w="4407" w:type="dxa"/>
            <w:tcBorders>
              <w:tl2br w:val="nil"/>
              <w:tr2bl w:val="nil"/>
            </w:tcBorders>
            <w:noWrap w:val="0"/>
            <w:vAlign w:val="center"/>
          </w:tcPr>
          <w:p>
            <w:pPr>
              <w:pStyle w:val="18"/>
              <w:spacing w:line="240" w:lineRule="auto"/>
              <w:jc w:val="right"/>
              <w:rPr>
                <w:rFonts w:hint="eastAsia" w:ascii="黑体" w:eastAsia="黑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7" w:hRule="exact"/>
        </w:trPr>
        <w:tc>
          <w:tcPr>
            <w:tcW w:w="4415"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40" w:lineRule="exact"/>
              <w:ind w:left="0" w:leftChars="0" w:rightChars="0" w:firstLine="0" w:firstLineChars="0"/>
              <w:jc w:val="both"/>
              <w:textAlignment w:val="auto"/>
              <w:outlineLvl w:val="9"/>
              <w:rPr>
                <w:rFonts w:hint="eastAsia" w:ascii="黑体" w:hAnsi="黑体" w:eastAsia="黑体"/>
                <w:kern w:val="2"/>
                <w:sz w:val="32"/>
                <w:vertAlign w:val="baseline"/>
                <w:lang w:val="en-US" w:eastAsia="zh-CN"/>
              </w:rPr>
            </w:pPr>
          </w:p>
        </w:tc>
        <w:tc>
          <w:tcPr>
            <w:tcW w:w="4407" w:type="dxa"/>
            <w:tcBorders>
              <w:tl2br w:val="nil"/>
              <w:tr2bl w:val="nil"/>
            </w:tcBorders>
            <w:noWrap w:val="0"/>
            <w:vAlign w:val="center"/>
          </w:tcPr>
          <w:p>
            <w:pPr>
              <w:pStyle w:val="18"/>
              <w:spacing w:line="240" w:lineRule="auto"/>
              <w:jc w:val="right"/>
              <w:rPr>
                <w:rFonts w:hint="eastAsia" w:ascii="黑体" w:eastAsia="黑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7" w:hRule="exact"/>
        </w:trPr>
        <w:tc>
          <w:tcPr>
            <w:tcW w:w="4415"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40" w:lineRule="exact"/>
              <w:ind w:left="0" w:leftChars="0" w:rightChars="0" w:firstLine="0" w:firstLineChars="0"/>
              <w:jc w:val="both"/>
              <w:textAlignment w:val="auto"/>
              <w:outlineLvl w:val="9"/>
              <w:rPr>
                <w:rFonts w:hint="eastAsia" w:ascii="黑体" w:hAnsi="黑体" w:eastAsia="黑体"/>
                <w:kern w:val="2"/>
                <w:sz w:val="32"/>
                <w:vertAlign w:val="baseline"/>
                <w:lang w:val="en-US" w:eastAsia="zh-CN"/>
              </w:rPr>
            </w:pPr>
          </w:p>
        </w:tc>
        <w:tc>
          <w:tcPr>
            <w:tcW w:w="4407" w:type="dxa"/>
            <w:tcBorders>
              <w:tl2br w:val="nil"/>
              <w:tr2bl w:val="nil"/>
            </w:tcBorders>
            <w:noWrap w:val="0"/>
            <w:vAlign w:val="center"/>
          </w:tcPr>
          <w:p>
            <w:pPr>
              <w:pStyle w:val="18"/>
              <w:spacing w:line="240" w:lineRule="auto"/>
              <w:jc w:val="right"/>
              <w:rPr>
                <w:rFonts w:hint="eastAsia" w:ascii="黑体" w:eastAsia="黑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exact"/>
        </w:trPr>
        <w:tc>
          <w:tcPr>
            <w:tcW w:w="4415"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40" w:lineRule="exact"/>
              <w:ind w:left="0" w:leftChars="0" w:rightChars="0" w:firstLine="0" w:firstLineChars="0"/>
              <w:jc w:val="both"/>
              <w:textAlignment w:val="auto"/>
              <w:outlineLvl w:val="9"/>
              <w:rPr>
                <w:rFonts w:hint="eastAsia" w:ascii="黑体" w:hAnsi="黑体" w:eastAsia="黑体"/>
                <w:kern w:val="2"/>
                <w:sz w:val="32"/>
                <w:vertAlign w:val="baseline"/>
                <w:lang w:val="en-US" w:eastAsia="zh-CN"/>
              </w:rPr>
            </w:pPr>
            <w:r>
              <w:rPr>
                <w:rFonts w:hint="eastAsia" w:ascii="黑体" w:hAnsi="黑体" w:eastAsia="黑体"/>
                <w:kern w:val="2"/>
                <w:sz w:val="32"/>
                <w:vertAlign w:val="baseline"/>
                <w:lang w:val="en-US" w:eastAsia="zh-CN"/>
              </w:rPr>
              <w:t xml:space="preserve">　 </w:t>
            </w:r>
          </w:p>
        </w:tc>
        <w:tc>
          <w:tcPr>
            <w:tcW w:w="4407" w:type="dxa"/>
            <w:tcBorders>
              <w:tl2br w:val="nil"/>
              <w:tr2bl w:val="nil"/>
            </w:tcBorders>
            <w:noWrap w:val="0"/>
            <w:vAlign w:val="center"/>
          </w:tcPr>
          <w:p>
            <w:pPr>
              <w:pStyle w:val="18"/>
              <w:spacing w:line="240" w:lineRule="auto"/>
              <w:jc w:val="right"/>
              <w:rPr>
                <w:rFonts w:hint="eastAsia" w:ascii="黑体" w:eastAsia="黑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27" w:hRule="exact"/>
        </w:trPr>
        <w:tc>
          <w:tcPr>
            <w:tcW w:w="4415"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40" w:lineRule="exact"/>
              <w:ind w:left="0" w:leftChars="0" w:rightChars="0" w:firstLine="0" w:firstLineChars="0"/>
              <w:jc w:val="both"/>
              <w:textAlignment w:val="auto"/>
              <w:outlineLvl w:val="9"/>
              <w:rPr>
                <w:rFonts w:hint="eastAsia" w:ascii="黑体" w:hAnsi="黑体" w:eastAsia="黑体"/>
                <w:kern w:val="2"/>
                <w:sz w:val="32"/>
                <w:vertAlign w:val="baseline"/>
                <w:lang w:val="en-US" w:eastAsia="zh-CN"/>
              </w:rPr>
            </w:pPr>
          </w:p>
        </w:tc>
        <w:tc>
          <w:tcPr>
            <w:tcW w:w="4407" w:type="dxa"/>
            <w:tcBorders>
              <w:tl2br w:val="nil"/>
              <w:tr2bl w:val="nil"/>
            </w:tcBorders>
            <w:noWrap w:val="0"/>
            <w:vAlign w:val="center"/>
          </w:tcPr>
          <w:p>
            <w:pPr>
              <w:pStyle w:val="18"/>
              <w:spacing w:line="240" w:lineRule="auto"/>
              <w:jc w:val="right"/>
              <w:rPr>
                <w:rFonts w:hint="eastAsia" w:ascii="黑体" w:eastAsia="黑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exact"/>
        </w:trPr>
        <w:tc>
          <w:tcPr>
            <w:tcW w:w="4415"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40" w:lineRule="exact"/>
              <w:ind w:left="0" w:leftChars="0" w:rightChars="0" w:firstLine="0" w:firstLineChars="0"/>
              <w:jc w:val="both"/>
              <w:textAlignment w:val="auto"/>
              <w:outlineLvl w:val="9"/>
              <w:rPr>
                <w:rFonts w:hint="eastAsia" w:ascii="黑体" w:hAnsi="黑体" w:eastAsia="黑体"/>
                <w:kern w:val="2"/>
                <w:sz w:val="32"/>
                <w:vertAlign w:val="baseline"/>
                <w:lang w:val="en-US" w:eastAsia="zh-CN"/>
              </w:rPr>
            </w:pPr>
            <w:r>
              <w:rPr>
                <w:rFonts w:hint="eastAsia" w:ascii="黑体" w:hAnsi="黑体" w:eastAsia="黑体"/>
                <w:kern w:val="2"/>
                <w:sz w:val="32"/>
                <w:vertAlign w:val="baseline"/>
                <w:lang w:val="en-US" w:eastAsia="zh-CN"/>
              </w:rPr>
              <w:t>　</w:t>
            </w:r>
          </w:p>
        </w:tc>
        <w:tc>
          <w:tcPr>
            <w:tcW w:w="4407" w:type="dxa"/>
            <w:tcBorders>
              <w:tl2br w:val="nil"/>
              <w:tr2bl w:val="nil"/>
            </w:tcBorders>
            <w:noWrap w:val="0"/>
            <w:vAlign w:val="center"/>
          </w:tcPr>
          <w:p>
            <w:pPr>
              <w:pStyle w:val="18"/>
              <w:spacing w:line="240" w:lineRule="auto"/>
              <w:jc w:val="right"/>
              <w:rPr>
                <w:rFonts w:hint="eastAsia" w:ascii="黑体" w:eastAsia="黑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trPr>
        <w:tc>
          <w:tcPr>
            <w:tcW w:w="4415" w:type="dxa"/>
            <w:tcBorders>
              <w:tl2br w:val="nil"/>
              <w:tr2bl w:val="nil"/>
            </w:tcBorders>
            <w:noWrap w:val="0"/>
            <w:vAlign w:val="center"/>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40" w:lineRule="exact"/>
              <w:ind w:left="0" w:leftChars="0" w:rightChars="0" w:firstLine="0" w:firstLineChars="0"/>
              <w:jc w:val="both"/>
              <w:textAlignment w:val="auto"/>
              <w:outlineLvl w:val="9"/>
              <w:rPr>
                <w:rFonts w:hint="default" w:ascii="黑体" w:hAnsi="黑体" w:eastAsia="黑体"/>
                <w:kern w:val="2"/>
                <w:sz w:val="32"/>
                <w:vertAlign w:val="baseline"/>
                <w:lang w:val="en-US" w:eastAsia="zh-CN"/>
              </w:rPr>
            </w:pPr>
          </w:p>
        </w:tc>
        <w:tc>
          <w:tcPr>
            <w:tcW w:w="4407" w:type="dxa"/>
            <w:tcBorders>
              <w:tl2br w:val="nil"/>
              <w:tr2bl w:val="nil"/>
            </w:tcBorders>
            <w:noWrap w:val="0"/>
            <w:vAlign w:val="center"/>
          </w:tcPr>
          <w:p>
            <w:pPr>
              <w:pStyle w:val="18"/>
              <w:spacing w:line="240" w:lineRule="auto"/>
              <w:jc w:val="right"/>
              <w:rPr>
                <w:rFonts w:hint="eastAsia" w:ascii="黑体" w:eastAsia="黑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23" w:hRule="atLeast"/>
          <w:hidden/>
        </w:trPr>
        <w:tc>
          <w:tcPr>
            <w:tcW w:w="8822" w:type="dxa"/>
            <w:gridSpan w:val="2"/>
            <w:tcBorders>
              <w:tl2br w:val="nil"/>
              <w:tr2bl w:val="nil"/>
            </w:tcBorders>
            <w:noWrap w:val="0"/>
            <w:vAlign w:val="top"/>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1180" w:lineRule="exact"/>
              <w:ind w:left="0" w:leftChars="0" w:rightChars="0" w:firstLine="0" w:firstLineChars="0"/>
              <w:jc w:val="center"/>
              <w:textAlignment w:val="auto"/>
              <w:outlineLvl w:val="9"/>
              <w:rPr>
                <w:rFonts w:hint="eastAsia" w:ascii="方正小标宋_GBK" w:hAnsi="方正小标宋_GBK" w:eastAsia="方正小标宋_GBK"/>
                <w:b w:val="0"/>
                <w:i w:val="0"/>
                <w:strike w:val="0"/>
                <w:color w:val="FD341F"/>
                <w:spacing w:val="0"/>
                <w:w w:val="78"/>
                <w:sz w:val="80"/>
                <w:lang w:eastAsia="zh-CN"/>
              </w:rPr>
            </w:pPr>
            <w:r>
              <w:rPr>
                <w:rFonts w:hint="eastAsia" w:ascii="方正小标宋_GBK" w:hAnsi="方正小标宋_GBK" w:eastAsia="方正小标宋_GBK"/>
                <w:b w:val="0"/>
                <w:i w:val="0"/>
                <w:strike w:val="0"/>
                <w:vanish/>
                <w:color w:val="FF0000"/>
                <w:spacing w:val="50"/>
                <w:w w:val="75"/>
                <w:sz w:val="84"/>
              </w:rPr>
              <w:t>国家</w:t>
            </w:r>
            <w:r>
              <w:rPr>
                <w:rFonts w:hint="eastAsia" w:ascii="方正小标宋_GBK" w:hAnsi="方正小标宋_GBK" w:eastAsia="方正小标宋_GBK"/>
                <w:b w:val="0"/>
                <w:i w:val="0"/>
                <w:strike w:val="0"/>
                <w:vanish/>
                <w:color w:val="FF0000"/>
                <w:spacing w:val="50"/>
                <w:w w:val="75"/>
                <w:sz w:val="84"/>
                <w:lang w:eastAsia="zh-CN"/>
              </w:rPr>
              <w:t>能源局华东监管局</w:t>
            </w:r>
            <w:r>
              <w:rPr>
                <w:rFonts w:hint="eastAsia" w:ascii="方正小标宋_GBK" w:hAnsi="方正小标宋_GBK" w:eastAsia="方正小标宋_GBK"/>
                <w:b w:val="0"/>
                <w:i w:val="0"/>
                <w:strike w:val="0"/>
                <w:vanish/>
                <w:color w:val="FF0000"/>
                <w:spacing w:val="50"/>
                <w:w w:val="75"/>
                <w:sz w:val="84"/>
              </w:rPr>
              <w:t>文</w:t>
            </w:r>
            <w:r>
              <w:rPr>
                <w:rFonts w:hint="eastAsia" w:ascii="方正小标宋_GBK" w:hAnsi="方正小标宋_GBK" w:eastAsia="方正小标宋_GBK"/>
                <w:b w:val="0"/>
                <w:i w:val="0"/>
                <w:strike w:val="0"/>
                <w:vanish/>
                <w:color w:val="FF0000"/>
                <w:spacing w:val="50"/>
                <w:w w:val="75"/>
                <w:kern w:val="2"/>
                <w:sz w:val="84"/>
                <w:lang w:val="en-US" w:eastAsia="zh-CN"/>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72" w:hRule="exact"/>
        </w:trPr>
        <w:tc>
          <w:tcPr>
            <w:tcW w:w="8822" w:type="dxa"/>
            <w:gridSpan w:val="2"/>
            <w:tcBorders>
              <w:tl2br w:val="nil"/>
              <w:tr2bl w:val="nil"/>
            </w:tcBorders>
            <w:noWrap w:val="0"/>
            <w:vAlign w:val="top"/>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1180" w:lineRule="exact"/>
              <w:ind w:left="0" w:leftChars="0" w:rightChars="0" w:firstLine="0" w:firstLineChars="0"/>
              <w:jc w:val="both"/>
              <w:textAlignment w:val="auto"/>
              <w:outlineLvl w:val="9"/>
              <w:rPr>
                <w:rFonts w:hint="eastAsia" w:ascii="Times New Roman" w:hAnsi="Times New Roman" w:eastAsia="方正小标宋简体"/>
                <w:b w:val="0"/>
                <w:i w:val="0"/>
                <w:strike w:val="0"/>
                <w:color w:val="FD341F"/>
                <w:spacing w:val="0"/>
                <w:w w:val="78"/>
                <w:sz w:val="8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16" w:hRule="exact"/>
        </w:trPr>
        <w:tc>
          <w:tcPr>
            <w:tcW w:w="8822" w:type="dxa"/>
            <w:gridSpan w:val="2"/>
            <w:tcBorders>
              <w:tl2br w:val="nil"/>
              <w:tr2bl w:val="nil"/>
            </w:tcBorders>
            <w:noWrap w:val="0"/>
            <w:vAlign w:val="top"/>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460" w:lineRule="exact"/>
              <w:ind w:left="0" w:leftChars="0" w:right="0" w:firstLine="0" w:firstLineChars="0"/>
              <w:jc w:val="center"/>
              <w:textAlignment w:val="auto"/>
              <w:outlineLvl w:val="9"/>
              <w:rPr>
                <w:rFonts w:hint="eastAsia" w:ascii="仿宋_GB2312" w:hAnsi="仿宋_GB2312" w:eastAsia="仿宋_GB2312"/>
                <w:sz w:val="32"/>
                <w:lang w:eastAsia="zh-CN"/>
              </w:rPr>
            </w:pPr>
            <w:r>
              <w:rPr>
                <w:rFonts w:ascii="仿宋_GB2312"/>
                <w:color w:val="auto"/>
                <w:sz w:val="32"/>
                <w:lang/>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ge">
                        <wp:posOffset>452755</wp:posOffset>
                      </wp:positionV>
                      <wp:extent cx="5626100" cy="635"/>
                      <wp:effectExtent l="0" t="12700" r="12700" b="15240"/>
                      <wp:wrapNone/>
                      <wp:docPr id="1" name="DocMarkLine"/>
                      <wp:cNvGraphicFramePr/>
                      <a:graphic xmlns:a="http://schemas.openxmlformats.org/drawingml/2006/main">
                        <a:graphicData uri="http://schemas.microsoft.com/office/word/2010/wordprocessingShape">
                          <wps:wsp>
                            <wps:cNvSpPr/>
                            <wps:spPr>
                              <a:xfrm>
                                <a:off x="0" y="0"/>
                                <a:ext cx="562610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DocMarkLine" o:spid="_x0000_s1026" o:spt="20" style="position:absolute;left:0pt;margin-left:-2.75pt;margin-top:35.65pt;height:0.05pt;width:443pt;mso-position-vertical-relative:page;z-index:251658240;mso-width-relative:page;mso-height-relative:page;" filled="f" stroked="t" coordsize="21600,21600" o:gfxdata="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YBCPb1gAAAAgBAAAPAAAAAAAAAAEAIAAAACIAAABkcnMvZG93bnJl&#10;di54bWxQSwECFAAUAAAACACHTuJA4E66q8YBAACTAwAADgAAAAAAAAABACAAAAAlAQAAZHJzL2Uy&#10;b0RvYy54bWxQSwUGAAAAAAYABgBZAQAAXQUAAAAA&#10;">
                      <v:fill on="f" focussize="0,0"/>
                      <v:stroke weight="2pt" color="#FF0000" joinstyle="round"/>
                      <v:imagedata o:title=""/>
                      <o:lock v:ext="edit" aspectratio="f"/>
                    </v:line>
                  </w:pict>
                </mc:Fallback>
              </mc:AlternateContent>
            </w:r>
            <w:r>
              <w:rPr>
                <w:rFonts w:hint="eastAsia" w:ascii="仿宋_GB2312"/>
                <w:color w:val="auto"/>
                <w:sz w:val="32"/>
                <w:lang w:eastAsia="zh-CN"/>
              </w:rPr>
              <w:t>华东监能安全〔2014〕141号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023" w:hRule="exact"/>
        </w:trPr>
        <w:tc>
          <w:tcPr>
            <w:tcW w:w="8822" w:type="dxa"/>
            <w:gridSpan w:val="2"/>
            <w:tcBorders>
              <w:tl2br w:val="nil"/>
              <w:tr2bl w:val="nil"/>
            </w:tcBorders>
            <w:noWrap w:val="0"/>
            <w:vAlign w:val="top"/>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340" w:lineRule="exact"/>
              <w:ind w:left="0" w:leftChars="0" w:rightChars="0" w:firstLine="0" w:firstLineChars="0"/>
              <w:jc w:val="both"/>
              <w:textAlignment w:val="auto"/>
              <w:outlineLvl w:val="9"/>
              <w:rPr>
                <w:rFonts w:hint="eastAsia" w:ascii="仿宋_GB2312" w:hAnsi="仿宋_GB2312" w:eastAsia="仿宋_GB2312"/>
                <w:sz w:val="3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40" w:hRule="atLeast"/>
        </w:trPr>
        <w:tc>
          <w:tcPr>
            <w:tcW w:w="8822" w:type="dxa"/>
            <w:gridSpan w:val="2"/>
            <w:tcBorders>
              <w:tl2br w:val="nil"/>
              <w:tr2bl w:val="nil"/>
            </w:tcBorders>
            <w:noWrap w:val="0"/>
            <w:vAlign w:val="top"/>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700" w:lineRule="exact"/>
              <w:ind w:left="0" w:leftChars="0" w:rightChars="0" w:firstLine="0" w:firstLineChars="0"/>
              <w:jc w:val="center"/>
              <w:textAlignment w:val="auto"/>
              <w:outlineLvl w:val="9"/>
              <w:rPr>
                <w:rFonts w:hint="eastAsia" w:ascii="方正小标宋_GBK" w:hAnsi="方正小标宋_GBK" w:eastAsia="方正小标宋_GBK"/>
                <w:sz w:val="44"/>
                <w:lang w:val="en-US" w:eastAsia="zh-CN"/>
              </w:rPr>
            </w:pPr>
            <w:r>
              <w:rPr>
                <w:rFonts w:hint="eastAsia" w:ascii="方正小标宋_GBK" w:hAnsi="方正小标宋_GBK" w:eastAsia="方正小标宋_GBK"/>
                <w:sz w:val="44"/>
                <w:lang w:val="en-US" w:eastAsia="zh-CN"/>
              </w:rPr>
              <w:t>华东能源监管局关于加强电力工程</w:t>
            </w:r>
          </w:p>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700" w:lineRule="exact"/>
              <w:ind w:left="0" w:leftChars="0" w:rightChars="0" w:firstLine="0" w:firstLineChars="0"/>
              <w:jc w:val="center"/>
              <w:textAlignment w:val="auto"/>
              <w:outlineLvl w:val="9"/>
              <w:rPr>
                <w:rFonts w:hint="eastAsia" w:ascii="方正小标宋_GBK" w:hAnsi="方正小标宋_GBK" w:eastAsia="方正小标宋_GBK"/>
                <w:sz w:val="44"/>
                <w:lang w:val="en-US" w:eastAsia="zh-CN"/>
              </w:rPr>
            </w:pPr>
            <w:r>
              <w:rPr>
                <w:rFonts w:hint="eastAsia" w:ascii="方正小标宋_GBK" w:hAnsi="方正小标宋_GBK" w:eastAsia="方正小标宋_GBK"/>
                <w:sz w:val="44"/>
                <w:lang w:val="en-US" w:eastAsia="zh-CN"/>
              </w:rPr>
              <w:t>质量监督管理工作的通知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1" w:hRule="exact"/>
        </w:trPr>
        <w:tc>
          <w:tcPr>
            <w:tcW w:w="8822" w:type="dxa"/>
            <w:gridSpan w:val="2"/>
            <w:tcBorders>
              <w:tl2br w:val="nil"/>
              <w:tr2bl w:val="nil"/>
            </w:tcBorders>
            <w:noWrap w:val="0"/>
            <w:vAlign w:val="top"/>
          </w:tcPr>
          <w:p>
            <w:pPr>
              <w:pStyle w:val="18"/>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left="0" w:leftChars="0" w:rightChars="0" w:firstLine="0" w:firstLineChars="0"/>
              <w:jc w:val="both"/>
              <w:textAlignment w:val="auto"/>
              <w:outlineLvl w:val="9"/>
              <w:rPr>
                <w:rFonts w:hint="eastAsia" w:ascii="方正小标宋简体" w:hAnsi="方正小标宋简体" w:eastAsia="方正小标宋简体"/>
                <w:spacing w:val="-6"/>
                <w:kern w:val="2"/>
                <w:sz w:val="44"/>
                <w:lang w:val="en-US" w:eastAsia="zh-CN"/>
              </w:rPr>
            </w:pPr>
          </w:p>
        </w:tc>
      </w:tr>
    </w:tbl>
    <w:p>
      <w:pPr>
        <w:spacing w:line="620" w:lineRule="exact"/>
        <w:ind w:left="0" w:leftChars="0" w:firstLine="0" w:firstLineChars="0"/>
        <w:rPr>
          <w:rFonts w:hint="eastAsia" w:ascii="仿宋_GB2312" w:hAnsi="仿宋_GB2312" w:eastAsia="仿宋_GB2312"/>
          <w:spacing w:val="-6"/>
          <w:sz w:val="32"/>
          <w:lang w:val="en-US" w:eastAsia="zh-CN"/>
        </w:rPr>
      </w:pPr>
      <w:r>
        <w:rPr>
          <w:rFonts w:hint="eastAsia" w:ascii="仿宋_GB2312" w:hAnsi="仿宋_GB2312" w:eastAsia="仿宋_GB2312"/>
          <w:spacing w:val="-6"/>
          <w:sz w:val="32"/>
          <w:lang w:val="en-US" w:eastAsia="zh-CN"/>
        </w:rPr>
        <w:t>上海市电力建设工程安全质量监督中心站、安徽省电力工程安全质量监督中心站</w:t>
      </w:r>
      <w:r>
        <w:rPr>
          <w:rFonts w:hint="eastAsia" w:ascii="仿宋_GB2312" w:hAnsi="仿宋_GB2312"/>
          <w:spacing w:val="-6"/>
          <w:sz w:val="32"/>
          <w:lang w:val="en-US" w:eastAsia="zh-CN"/>
        </w:rPr>
        <w:t>、</w:t>
      </w:r>
      <w:r>
        <w:rPr>
          <w:rFonts w:hint="eastAsia" w:ascii="仿宋_GB2312" w:hAnsi="仿宋_GB2312" w:eastAsia="仿宋_GB2312"/>
          <w:spacing w:val="-6"/>
          <w:sz w:val="32"/>
          <w:lang w:val="en-US" w:eastAsia="zh-CN"/>
        </w:rPr>
        <w:t>各电力企业：</w:t>
      </w:r>
    </w:p>
    <w:p>
      <w:pPr>
        <w:spacing w:line="620" w:lineRule="exact"/>
        <w:ind w:firstLine="640" w:firstLineChars="200"/>
        <w:rPr>
          <w:rFonts w:hint="eastAsia" w:ascii="仿宋_GB2312" w:hAnsi="BatangChe" w:eastAsia="仿宋_GB2312"/>
          <w:sz w:val="32"/>
        </w:rPr>
      </w:pPr>
      <w:r>
        <w:rPr>
          <w:rFonts w:hint="eastAsia" w:ascii="仿宋_GB2312" w:hAnsi="BatangChe" w:eastAsia="仿宋_GB2312"/>
          <w:sz w:val="32"/>
          <w:lang w:eastAsia="zh-CN"/>
        </w:rPr>
        <w:t>为加强辖区内电力工程监督管理</w:t>
      </w:r>
      <w:r>
        <w:rPr>
          <w:rFonts w:hint="eastAsia" w:ascii="仿宋_GB2312" w:hAnsi="BatangChe" w:eastAsia="仿宋_GB2312"/>
          <w:sz w:val="32"/>
        </w:rPr>
        <w:t>，保障</w:t>
      </w:r>
      <w:r>
        <w:rPr>
          <w:rFonts w:hint="eastAsia" w:ascii="仿宋_GB2312" w:eastAsia="仿宋_GB2312"/>
          <w:sz w:val="32"/>
        </w:rPr>
        <w:t>电</w:t>
      </w:r>
      <w:r>
        <w:rPr>
          <w:rFonts w:hint="eastAsia" w:ascii="仿宋_GB2312" w:hAnsi="BatangChe" w:eastAsia="仿宋_GB2312"/>
          <w:sz w:val="32"/>
        </w:rPr>
        <w:t>力工程建</w:t>
      </w:r>
      <w:r>
        <w:rPr>
          <w:rFonts w:hint="eastAsia" w:ascii="仿宋_GB2312" w:eastAsia="仿宋_GB2312"/>
          <w:sz w:val="32"/>
        </w:rPr>
        <w:t>设质</w:t>
      </w:r>
      <w:r>
        <w:rPr>
          <w:rFonts w:hint="eastAsia" w:ascii="仿宋_GB2312" w:hAnsi="BatangChe" w:eastAsia="仿宋_GB2312"/>
          <w:sz w:val="32"/>
        </w:rPr>
        <w:t>量和</w:t>
      </w:r>
      <w:r>
        <w:rPr>
          <w:rFonts w:hint="eastAsia" w:ascii="仿宋_GB2312" w:eastAsia="仿宋_GB2312"/>
          <w:sz w:val="32"/>
        </w:rPr>
        <w:t>电</w:t>
      </w:r>
      <w:r>
        <w:rPr>
          <w:rFonts w:hint="eastAsia" w:ascii="仿宋_GB2312" w:hAnsi="BatangChe" w:eastAsia="仿宋_GB2312"/>
          <w:sz w:val="32"/>
        </w:rPr>
        <w:t>力系</w:t>
      </w:r>
      <w:r>
        <w:rPr>
          <w:rFonts w:hint="eastAsia" w:ascii="仿宋_GB2312" w:eastAsia="仿宋_GB2312"/>
          <w:sz w:val="32"/>
        </w:rPr>
        <w:t>统</w:t>
      </w:r>
      <w:r>
        <w:rPr>
          <w:rFonts w:hint="eastAsia" w:ascii="仿宋_GB2312" w:hAnsi="BatangChe" w:eastAsia="仿宋_GB2312"/>
          <w:sz w:val="32"/>
        </w:rPr>
        <w:t>安全</w:t>
      </w:r>
      <w:r>
        <w:rPr>
          <w:rFonts w:hint="eastAsia" w:ascii="仿宋_GB2312" w:eastAsia="仿宋_GB2312"/>
          <w:sz w:val="32"/>
        </w:rPr>
        <w:t>稳</w:t>
      </w:r>
      <w:r>
        <w:rPr>
          <w:rFonts w:hint="eastAsia" w:ascii="仿宋_GB2312" w:hAnsi="BatangChe" w:eastAsia="仿宋_GB2312"/>
          <w:sz w:val="32"/>
        </w:rPr>
        <w:t>定</w:t>
      </w:r>
      <w:r>
        <w:rPr>
          <w:rFonts w:hint="eastAsia" w:ascii="仿宋_GB2312" w:eastAsia="仿宋_GB2312"/>
          <w:sz w:val="32"/>
        </w:rPr>
        <w:t>运</w:t>
      </w:r>
      <w:r>
        <w:rPr>
          <w:rFonts w:hint="eastAsia" w:ascii="仿宋_GB2312" w:hAnsi="BatangChe" w:eastAsia="仿宋_GB2312"/>
          <w:sz w:val="32"/>
        </w:rPr>
        <w:t>行</w:t>
      </w:r>
      <w:r>
        <w:rPr>
          <w:rFonts w:hint="eastAsia" w:ascii="仿宋_GB2312" w:hAnsi="BatangChe" w:eastAsia="仿宋_GB2312"/>
          <w:sz w:val="32"/>
          <w:lang w:eastAsia="zh-CN"/>
        </w:rPr>
        <w:t>，根据《国家能源局关于加强电力工程质量监督工作的通知》（国能安全〔2014〕206号）精神，结合辖区工作实际，现就</w:t>
      </w:r>
      <w:r>
        <w:rPr>
          <w:rFonts w:hint="eastAsia" w:ascii="仿宋_GB2312" w:hAnsi="BatangChe" w:eastAsia="仿宋_GB2312"/>
          <w:sz w:val="32"/>
        </w:rPr>
        <w:t>近期</w:t>
      </w:r>
      <w:r>
        <w:rPr>
          <w:rFonts w:hint="eastAsia" w:ascii="仿宋_GB2312" w:hAnsi="BatangChe" w:eastAsia="仿宋_GB2312"/>
          <w:sz w:val="32"/>
          <w:lang w:eastAsia="zh-CN"/>
        </w:rPr>
        <w:t>电力工程</w:t>
      </w:r>
      <w:r>
        <w:rPr>
          <w:rFonts w:hint="eastAsia" w:ascii="仿宋_GB2312" w:hAnsi="BatangChe"/>
          <w:sz w:val="32"/>
          <w:lang w:eastAsia="zh-CN"/>
        </w:rPr>
        <w:t>质量</w:t>
      </w:r>
      <w:r>
        <w:rPr>
          <w:rFonts w:hint="eastAsia" w:ascii="仿宋_GB2312" w:hAnsi="BatangChe" w:eastAsia="仿宋_GB2312"/>
          <w:sz w:val="32"/>
          <w:lang w:eastAsia="zh-CN"/>
        </w:rPr>
        <w:t>监督管理</w:t>
      </w:r>
      <w:r>
        <w:rPr>
          <w:rFonts w:hint="eastAsia" w:ascii="仿宋_GB2312" w:hAnsi="BatangChe" w:eastAsia="仿宋_GB2312"/>
          <w:sz w:val="32"/>
        </w:rPr>
        <w:t>有</w:t>
      </w:r>
      <w:r>
        <w:rPr>
          <w:rFonts w:hint="eastAsia" w:ascii="仿宋_GB2312" w:eastAsia="仿宋_GB2312"/>
          <w:sz w:val="32"/>
        </w:rPr>
        <w:t>关</w:t>
      </w:r>
      <w:r>
        <w:rPr>
          <w:rFonts w:hint="eastAsia" w:ascii="仿宋_GB2312" w:hAnsi="BatangChe" w:eastAsia="仿宋_GB2312"/>
          <w:sz w:val="32"/>
        </w:rPr>
        <w:t>工作通知如下：</w:t>
      </w:r>
    </w:p>
    <w:p>
      <w:pPr>
        <w:keepNext w:val="0"/>
        <w:keepLines w:val="0"/>
        <w:pageBreakBefore w:val="0"/>
        <w:widowControl w:val="0"/>
        <w:numPr>
          <w:ilvl w:val="0"/>
          <w:numId w:val="0"/>
        </w:numPr>
        <w:kinsoku/>
        <w:wordWrap/>
        <w:overflowPunct/>
        <w:topLinePunct w:val="0"/>
        <w:autoSpaceDE/>
        <w:autoSpaceDN/>
        <w:adjustRightInd/>
        <w:snapToGrid/>
        <w:spacing w:before="0" w:beforeLines="0" w:beforeAutospacing="0" w:after="0" w:afterLines="0" w:afterAutospacing="0" w:line="620" w:lineRule="exact"/>
        <w:ind w:left="0" w:leftChars="0" w:rightChars="0" w:firstLine="640" w:firstLineChars="200"/>
        <w:jc w:val="both"/>
        <w:textAlignment w:val="auto"/>
        <w:outlineLvl w:val="9"/>
        <w:rPr>
          <w:rFonts w:hint="eastAsia" w:ascii="仿宋_GB2312" w:hAnsi="BatangChe" w:eastAsia="仿宋_GB2312"/>
          <w:sz w:val="32"/>
          <w:lang w:eastAsia="zh-CN"/>
        </w:rPr>
      </w:pPr>
      <w:r>
        <w:rPr>
          <w:rFonts w:hint="eastAsia" w:ascii="仿宋_GB2312"/>
          <w:sz w:val="32"/>
          <w:lang w:val="en-US" w:eastAsia="zh-CN"/>
        </w:rPr>
        <w:t>一、</w:t>
      </w:r>
      <w:r>
        <w:rPr>
          <w:rFonts w:hint="eastAsia" w:ascii="仿宋_GB2312" w:eastAsia="仿宋_GB2312"/>
          <w:sz w:val="32"/>
          <w:lang w:eastAsia="zh-CN"/>
        </w:rPr>
        <w:t>按照《中央编办关于国家能源局派出机构设置的通知》（中央编办发〔2013〕130号）和《</w:t>
      </w:r>
      <w:r>
        <w:rPr>
          <w:rFonts w:hint="eastAsia" w:ascii="仿宋_GB2312"/>
          <w:sz w:val="32"/>
          <w:lang w:eastAsia="zh-CN"/>
        </w:rPr>
        <w:t>国家能源局关于印发</w:t>
      </w:r>
      <w:r>
        <w:rPr>
          <w:rFonts w:hint="eastAsia" w:ascii="仿宋_GB2312" w:hAnsi="仿宋_GB2312" w:eastAsia="仿宋_GB2312"/>
          <w:sz w:val="32"/>
          <w:lang w:eastAsia="zh-CN"/>
        </w:rPr>
        <w:t>〈</w:t>
      </w:r>
      <w:r>
        <w:rPr>
          <w:rFonts w:hint="eastAsia" w:ascii="仿宋_GB2312" w:eastAsia="仿宋_GB2312"/>
          <w:sz w:val="32"/>
          <w:lang w:eastAsia="zh-CN"/>
        </w:rPr>
        <w:t>国家能源局派出机构主要职责内设机构和人员编制规定</w:t>
      </w:r>
      <w:r>
        <w:rPr>
          <w:rFonts w:hint="eastAsia" w:ascii="仿宋_GB2312" w:hAnsi="仿宋_GB2312" w:eastAsia="仿宋_GB2312"/>
          <w:sz w:val="32"/>
          <w:lang w:eastAsia="zh-CN"/>
        </w:rPr>
        <w:t>〉</w:t>
      </w:r>
      <w:r>
        <w:rPr>
          <w:rFonts w:hint="eastAsia" w:ascii="仿宋_GB2312" w:hAnsi="仿宋_GB2312"/>
          <w:sz w:val="32"/>
          <w:lang w:eastAsia="zh-CN"/>
        </w:rPr>
        <w:t>的通知</w:t>
      </w:r>
      <w:r>
        <w:rPr>
          <w:rFonts w:hint="eastAsia" w:ascii="仿宋_GB2312" w:eastAsia="仿宋_GB2312"/>
          <w:sz w:val="32"/>
          <w:lang w:eastAsia="zh-CN"/>
        </w:rPr>
        <w:t>》（国能人事〔2013〕438号）</w:t>
      </w:r>
      <w:r>
        <w:rPr>
          <w:rFonts w:hint="eastAsia" w:ascii="仿宋_GB2312"/>
          <w:sz w:val="32"/>
          <w:lang w:eastAsia="zh-CN"/>
        </w:rPr>
        <w:t>的</w:t>
      </w:r>
      <w:r>
        <w:rPr>
          <w:rFonts w:hint="eastAsia" w:ascii="仿宋_GB2312" w:eastAsia="仿宋_GB2312"/>
          <w:sz w:val="32"/>
          <w:lang w:eastAsia="zh-CN"/>
        </w:rPr>
        <w:t>规定，我局依法履行上海、安徽</w:t>
      </w:r>
      <w:r>
        <w:rPr>
          <w:rFonts w:hint="eastAsia" w:ascii="仿宋_GB2312" w:eastAsia="仿宋_GB2312"/>
          <w:sz w:val="32"/>
        </w:rPr>
        <w:t>电</w:t>
      </w:r>
      <w:r>
        <w:rPr>
          <w:rFonts w:hint="eastAsia" w:ascii="仿宋_GB2312" w:hAnsi="BatangChe" w:eastAsia="仿宋_GB2312"/>
          <w:sz w:val="32"/>
        </w:rPr>
        <w:t>力工程</w:t>
      </w:r>
      <w:r>
        <w:rPr>
          <w:rFonts w:hint="eastAsia" w:ascii="仿宋_GB2312" w:eastAsia="仿宋_GB2312"/>
          <w:sz w:val="32"/>
        </w:rPr>
        <w:t>质</w:t>
      </w:r>
      <w:r>
        <w:rPr>
          <w:rFonts w:hint="eastAsia" w:ascii="仿宋_GB2312" w:hAnsi="BatangChe" w:eastAsia="仿宋_GB2312"/>
          <w:sz w:val="32"/>
        </w:rPr>
        <w:t>量</w:t>
      </w:r>
      <w:r>
        <w:rPr>
          <w:rFonts w:hint="eastAsia" w:ascii="仿宋_GB2312" w:eastAsia="仿宋_GB2312"/>
          <w:sz w:val="32"/>
        </w:rPr>
        <w:t>监</w:t>
      </w:r>
      <w:r>
        <w:rPr>
          <w:rFonts w:hint="eastAsia" w:ascii="仿宋_GB2312" w:hAnsi="BatangChe" w:eastAsia="仿宋_GB2312"/>
          <w:sz w:val="32"/>
        </w:rPr>
        <w:t>督管理</w:t>
      </w:r>
      <w:r>
        <w:rPr>
          <w:rFonts w:hint="eastAsia" w:ascii="仿宋_GB2312" w:hAnsi="BatangChe" w:eastAsia="仿宋_GB2312"/>
          <w:sz w:val="32"/>
          <w:lang w:eastAsia="zh-CN"/>
        </w:rPr>
        <w:t>职能，对电力工程质监机构、电力工程建设单位及参加单位质量行为实施监管。</w:t>
      </w:r>
    </w:p>
    <w:p>
      <w:pPr>
        <w:spacing w:line="620" w:lineRule="exact"/>
        <w:ind w:firstLine="640" w:firstLineChars="200"/>
        <w:rPr>
          <w:rFonts w:hint="eastAsia" w:ascii="仿宋_GB2312" w:hAnsi="BatangChe" w:eastAsia="仿宋_GB2312"/>
          <w:sz w:val="32"/>
          <w:lang w:eastAsia="zh-CN"/>
        </w:rPr>
      </w:pPr>
      <w:r>
        <w:rPr>
          <w:rFonts w:hint="eastAsia" w:ascii="仿宋_GB2312" w:hAnsi="BatangChe"/>
          <w:sz w:val="32"/>
          <w:lang w:val="en-US" w:eastAsia="zh-CN"/>
        </w:rPr>
        <w:t>二、</w:t>
      </w:r>
      <w:r>
        <w:rPr>
          <w:rFonts w:hint="eastAsia" w:ascii="仿宋_GB2312" w:hAnsi="BatangChe" w:eastAsia="仿宋_GB2312"/>
          <w:sz w:val="32"/>
          <w:lang w:val="en-US" w:eastAsia="zh-CN"/>
        </w:rPr>
        <w:t>我局分别委托</w:t>
      </w:r>
      <w:r>
        <w:rPr>
          <w:rFonts w:hint="eastAsia" w:ascii="仿宋_GB2312" w:hAnsi="仿宋_GB2312" w:eastAsia="仿宋_GB2312"/>
          <w:spacing w:val="-6"/>
          <w:sz w:val="32"/>
          <w:lang w:val="en-US" w:eastAsia="zh-CN"/>
        </w:rPr>
        <w:t>上海市电力建设工程安全质量监督中心站、</w:t>
      </w:r>
      <w:r>
        <w:rPr>
          <w:rFonts w:hint="eastAsia" w:ascii="仿宋_GB2312" w:hAnsi="BatangChe" w:eastAsia="仿宋_GB2312"/>
          <w:sz w:val="32"/>
        </w:rPr>
        <w:t>安徽省电力工程安全质量监督中心站</w:t>
      </w:r>
      <w:r>
        <w:rPr>
          <w:rFonts w:hint="eastAsia" w:ascii="仿宋_GB2312" w:hAnsi="BatangChe" w:eastAsia="仿宋_GB2312"/>
          <w:sz w:val="32"/>
          <w:lang w:eastAsia="zh-CN"/>
        </w:rPr>
        <w:t>（以下统称质监机构）具体实施上海、安徽境内电力工程质量监督工作。国家能源局对</w:t>
      </w:r>
      <w:r>
        <w:rPr>
          <w:rFonts w:hint="eastAsia" w:ascii="仿宋_GB2312" w:eastAsia="仿宋_GB2312"/>
          <w:sz w:val="32"/>
        </w:rPr>
        <w:t>国</w:t>
      </w:r>
      <w:r>
        <w:rPr>
          <w:rFonts w:hint="eastAsia" w:ascii="仿宋_GB2312" w:hAnsi="BatangChe" w:eastAsia="仿宋_GB2312"/>
          <w:sz w:val="32"/>
        </w:rPr>
        <w:t>家</w:t>
      </w:r>
      <w:r>
        <w:rPr>
          <w:rFonts w:hint="eastAsia" w:ascii="仿宋_GB2312" w:eastAsia="仿宋_GB2312"/>
          <w:sz w:val="32"/>
        </w:rPr>
        <w:t>试验</w:t>
      </w:r>
      <w:r>
        <w:rPr>
          <w:rFonts w:hint="eastAsia" w:ascii="仿宋_GB2312" w:hAnsi="BatangChe" w:eastAsia="仿宋_GB2312"/>
          <w:sz w:val="32"/>
        </w:rPr>
        <w:t>示范工程</w:t>
      </w:r>
      <w:r>
        <w:rPr>
          <w:rFonts w:hint="eastAsia" w:ascii="仿宋_GB2312" w:hAnsi="BatangChe" w:eastAsia="仿宋_GB2312"/>
          <w:sz w:val="32"/>
          <w:lang w:eastAsia="zh-CN"/>
        </w:rPr>
        <w:t>、</w:t>
      </w:r>
      <w:r>
        <w:rPr>
          <w:rFonts w:hint="eastAsia" w:ascii="仿宋_GB2312" w:hAnsi="BatangChe" w:eastAsia="仿宋_GB2312"/>
          <w:sz w:val="32"/>
        </w:rPr>
        <w:t>跨</w:t>
      </w:r>
      <w:r>
        <w:rPr>
          <w:rFonts w:hint="eastAsia" w:ascii="仿宋_GB2312" w:eastAsia="仿宋_GB2312"/>
          <w:sz w:val="32"/>
        </w:rPr>
        <w:t>区</w:t>
      </w:r>
      <w:r>
        <w:rPr>
          <w:rFonts w:hint="eastAsia" w:ascii="仿宋_GB2312" w:hAnsi="BatangChe" w:eastAsia="仿宋_GB2312"/>
          <w:sz w:val="32"/>
        </w:rPr>
        <w:t>重大</w:t>
      </w:r>
      <w:r>
        <w:rPr>
          <w:rFonts w:hint="eastAsia" w:ascii="仿宋_GB2312" w:eastAsia="仿宋_GB2312"/>
          <w:sz w:val="32"/>
        </w:rPr>
        <w:t>电</w:t>
      </w:r>
      <w:r>
        <w:rPr>
          <w:rFonts w:hint="eastAsia" w:ascii="仿宋_GB2312" w:hAnsi="BatangChe" w:eastAsia="仿宋_GB2312"/>
          <w:sz w:val="32"/>
        </w:rPr>
        <w:t>力工程</w:t>
      </w:r>
      <w:r>
        <w:rPr>
          <w:rFonts w:hint="eastAsia" w:ascii="仿宋_GB2312" w:eastAsia="仿宋_GB2312"/>
          <w:sz w:val="32"/>
        </w:rPr>
        <w:t>项</w:t>
      </w:r>
      <w:r>
        <w:rPr>
          <w:rFonts w:hint="eastAsia" w:ascii="仿宋_GB2312" w:hAnsi="BatangChe" w:eastAsia="仿宋_GB2312"/>
          <w:sz w:val="32"/>
        </w:rPr>
        <w:t>目</w:t>
      </w:r>
      <w:r>
        <w:rPr>
          <w:rFonts w:hint="eastAsia" w:ascii="仿宋_GB2312" w:hAnsi="BatangChe" w:eastAsia="仿宋_GB2312"/>
          <w:sz w:val="32"/>
          <w:lang w:eastAsia="zh-CN"/>
        </w:rPr>
        <w:t>等</w:t>
      </w:r>
      <w:r>
        <w:rPr>
          <w:rFonts w:hint="eastAsia" w:ascii="仿宋_GB2312" w:eastAsia="仿宋_GB2312"/>
          <w:sz w:val="32"/>
        </w:rPr>
        <w:t>质</w:t>
      </w:r>
      <w:r>
        <w:rPr>
          <w:rFonts w:hint="eastAsia" w:ascii="仿宋_GB2312" w:hAnsi="BatangChe" w:eastAsia="仿宋_GB2312"/>
          <w:sz w:val="32"/>
        </w:rPr>
        <w:t>量</w:t>
      </w:r>
      <w:r>
        <w:rPr>
          <w:rFonts w:hint="eastAsia" w:ascii="仿宋_GB2312" w:eastAsia="仿宋_GB2312"/>
          <w:sz w:val="32"/>
        </w:rPr>
        <w:t>监</w:t>
      </w:r>
      <w:r>
        <w:rPr>
          <w:rFonts w:hint="eastAsia" w:ascii="仿宋_GB2312" w:hAnsi="BatangChe" w:eastAsia="仿宋_GB2312"/>
          <w:sz w:val="32"/>
        </w:rPr>
        <w:t>督</w:t>
      </w:r>
      <w:r>
        <w:rPr>
          <w:rFonts w:hint="eastAsia" w:ascii="仿宋_GB2312" w:hAnsi="BatangChe" w:eastAsia="仿宋_GB2312"/>
          <w:sz w:val="32"/>
          <w:lang w:eastAsia="zh-CN"/>
        </w:rPr>
        <w:t>工作另有规定的，从其规定。</w:t>
      </w:r>
    </w:p>
    <w:p>
      <w:pPr>
        <w:spacing w:line="620" w:lineRule="exact"/>
        <w:ind w:firstLine="640" w:firstLineChars="200"/>
        <w:rPr>
          <w:rFonts w:hint="eastAsia" w:ascii="仿宋_GB2312" w:hAnsi="BatangChe" w:eastAsia="仿宋_GB2312"/>
          <w:sz w:val="32"/>
          <w:lang w:val="en-US" w:eastAsia="zh-CN"/>
        </w:rPr>
      </w:pPr>
      <w:r>
        <w:rPr>
          <w:rFonts w:hint="eastAsia" w:ascii="仿宋_GB2312" w:hAnsi="BatangChe"/>
          <w:sz w:val="32"/>
          <w:lang w:val="en-US" w:eastAsia="zh-CN"/>
        </w:rPr>
        <w:t>三、</w:t>
      </w:r>
      <w:r>
        <w:rPr>
          <w:rFonts w:hint="eastAsia" w:ascii="仿宋_GB2312" w:hAnsi="BatangChe" w:eastAsia="仿宋_GB2312"/>
          <w:sz w:val="32"/>
          <w:lang w:val="en-US" w:eastAsia="zh-CN"/>
        </w:rPr>
        <w:t>县级以上政府审批（</w:t>
      </w:r>
      <w:r>
        <w:rPr>
          <w:rFonts w:hint="eastAsia" w:ascii="仿宋_GB2312" w:hAnsi="BatangChe" w:eastAsia="仿宋_GB2312"/>
          <w:sz w:val="32"/>
        </w:rPr>
        <w:t>核准</w:t>
      </w:r>
      <w:r>
        <w:rPr>
          <w:rFonts w:hint="eastAsia" w:ascii="仿宋_GB2312" w:hAnsi="BatangChe" w:eastAsia="仿宋_GB2312"/>
          <w:sz w:val="32"/>
          <w:lang w:eastAsia="zh-CN"/>
        </w:rPr>
        <w:t>）开工建设的新建、改建、扩建</w:t>
      </w:r>
      <w:r>
        <w:rPr>
          <w:rFonts w:hint="eastAsia" w:ascii="仿宋_GB2312" w:eastAsia="仿宋_GB2312"/>
          <w:sz w:val="32"/>
        </w:rPr>
        <w:t>电</w:t>
      </w:r>
      <w:r>
        <w:rPr>
          <w:rFonts w:hint="eastAsia" w:ascii="仿宋_GB2312" w:hAnsi="BatangChe" w:eastAsia="仿宋_GB2312"/>
          <w:sz w:val="32"/>
        </w:rPr>
        <w:t>力工程</w:t>
      </w:r>
      <w:r>
        <w:rPr>
          <w:rFonts w:hint="eastAsia" w:ascii="仿宋_GB2312" w:eastAsia="仿宋_GB2312"/>
          <w:sz w:val="32"/>
        </w:rPr>
        <w:t>项</w:t>
      </w:r>
      <w:r>
        <w:rPr>
          <w:rFonts w:hint="eastAsia" w:ascii="仿宋_GB2312" w:hAnsi="BatangChe" w:eastAsia="仿宋_GB2312"/>
          <w:sz w:val="32"/>
        </w:rPr>
        <w:t>目，</w:t>
      </w:r>
      <w:r>
        <w:rPr>
          <w:rFonts w:hint="eastAsia" w:ascii="仿宋_GB2312" w:hAnsi="BatangChe" w:eastAsia="仿宋_GB2312"/>
          <w:sz w:val="32"/>
          <w:lang w:eastAsia="zh-CN"/>
        </w:rPr>
        <w:t>应按规定开展质量监督工作，由工程建设单位向质监机构</w:t>
      </w:r>
      <w:r>
        <w:rPr>
          <w:rFonts w:hint="eastAsia" w:ascii="仿宋_GB2312" w:hAnsi="BatangChe" w:eastAsia="仿宋_GB2312"/>
          <w:sz w:val="32"/>
        </w:rPr>
        <w:t>提出</w:t>
      </w:r>
      <w:r>
        <w:rPr>
          <w:rFonts w:hint="eastAsia" w:ascii="仿宋_GB2312" w:eastAsia="仿宋_GB2312"/>
          <w:sz w:val="32"/>
        </w:rPr>
        <w:t>质</w:t>
      </w:r>
      <w:r>
        <w:rPr>
          <w:rFonts w:hint="eastAsia" w:ascii="仿宋_GB2312" w:hAnsi="BatangChe" w:eastAsia="仿宋_GB2312"/>
          <w:sz w:val="32"/>
        </w:rPr>
        <w:t>量</w:t>
      </w:r>
      <w:r>
        <w:rPr>
          <w:rFonts w:hint="eastAsia" w:ascii="仿宋_GB2312" w:eastAsia="仿宋_GB2312"/>
          <w:sz w:val="32"/>
        </w:rPr>
        <w:t>监</w:t>
      </w:r>
      <w:r>
        <w:rPr>
          <w:rFonts w:hint="eastAsia" w:ascii="仿宋_GB2312" w:hAnsi="BatangChe" w:eastAsia="仿宋_GB2312"/>
          <w:sz w:val="32"/>
        </w:rPr>
        <w:t>督注</w:t>
      </w:r>
      <w:r>
        <w:rPr>
          <w:rFonts w:hint="eastAsia" w:ascii="仿宋_GB2312" w:eastAsia="仿宋_GB2312"/>
          <w:sz w:val="32"/>
        </w:rPr>
        <w:t>册</w:t>
      </w:r>
      <w:r>
        <w:rPr>
          <w:rFonts w:hint="eastAsia" w:ascii="仿宋_GB2312" w:hAnsi="BatangChe" w:eastAsia="仿宋_GB2312"/>
          <w:sz w:val="32"/>
        </w:rPr>
        <w:t>申</w:t>
      </w:r>
      <w:r>
        <w:rPr>
          <w:rFonts w:hint="eastAsia" w:ascii="仿宋_GB2312" w:eastAsia="仿宋_GB2312"/>
          <w:sz w:val="32"/>
        </w:rPr>
        <w:t>请</w:t>
      </w:r>
      <w:r>
        <w:rPr>
          <w:rFonts w:hint="eastAsia" w:ascii="仿宋_GB2312" w:eastAsia="仿宋_GB2312"/>
          <w:sz w:val="32"/>
          <w:lang w:eastAsia="zh-CN"/>
        </w:rPr>
        <w:t>，</w:t>
      </w:r>
      <w:r>
        <w:rPr>
          <w:rFonts w:hint="eastAsia" w:ascii="仿宋_GB2312" w:hAnsi="BatangChe" w:eastAsia="仿宋_GB2312"/>
          <w:sz w:val="32"/>
          <w:lang w:eastAsia="zh-CN"/>
        </w:rPr>
        <w:t>质监机构按照规定的程序和标准组织开展工程质量监督检查并出具质监报告。无质监报告或质监报告提出否决意见的，工程不得转序施工和竣工验收，</w:t>
      </w:r>
      <w:r>
        <w:rPr>
          <w:rFonts w:hint="eastAsia" w:ascii="仿宋_GB2312" w:hAnsi="BatangChe" w:eastAsia="仿宋_GB2312"/>
          <w:sz w:val="32"/>
          <w:lang w:val="en-US" w:eastAsia="zh-CN"/>
        </w:rPr>
        <w:t>我局不受理其电力业务许可申请和新建机组商转申请。</w:t>
      </w:r>
    </w:p>
    <w:p>
      <w:pPr>
        <w:spacing w:line="620" w:lineRule="exact"/>
        <w:ind w:firstLine="640" w:firstLineChars="200"/>
        <w:rPr>
          <w:rFonts w:hint="eastAsia" w:ascii="仿宋_GB2312" w:eastAsia="仿宋_GB2312"/>
          <w:sz w:val="32"/>
          <w:lang w:eastAsia="zh-CN"/>
        </w:rPr>
      </w:pPr>
      <w:r>
        <w:rPr>
          <w:rFonts w:hint="eastAsia" w:ascii="仿宋_GB2312" w:hAnsi="BatangChe"/>
          <w:sz w:val="32"/>
          <w:lang w:val="en-US" w:eastAsia="zh-CN"/>
        </w:rPr>
        <w:t>四、</w:t>
      </w:r>
      <w:r>
        <w:rPr>
          <w:rFonts w:hint="eastAsia" w:ascii="仿宋_GB2312" w:hAnsi="BatangChe" w:eastAsia="仿宋_GB2312"/>
          <w:sz w:val="32"/>
          <w:lang w:eastAsia="zh-CN"/>
        </w:rPr>
        <w:t>质监机构要根据电力工程质量监督注册申请及工程进度情况制定</w:t>
      </w:r>
      <w:r>
        <w:rPr>
          <w:rFonts w:hint="eastAsia" w:ascii="仿宋_GB2312" w:hAnsi="BatangChe" w:eastAsia="仿宋_GB2312"/>
          <w:sz w:val="32"/>
        </w:rPr>
        <w:t>年度</w:t>
      </w:r>
      <w:r>
        <w:rPr>
          <w:rFonts w:hint="eastAsia" w:ascii="仿宋_GB2312" w:hAnsi="BatangChe" w:eastAsia="仿宋_GB2312"/>
          <w:sz w:val="32"/>
          <w:lang w:eastAsia="zh-CN"/>
        </w:rPr>
        <w:t>及</w:t>
      </w:r>
      <w:r>
        <w:rPr>
          <w:rFonts w:hint="eastAsia" w:ascii="仿宋_GB2312" w:eastAsia="仿宋_GB2312"/>
          <w:sz w:val="32"/>
          <w:lang w:eastAsia="zh-CN"/>
        </w:rPr>
        <w:t>月度</w:t>
      </w:r>
      <w:r>
        <w:rPr>
          <w:rFonts w:hint="eastAsia" w:ascii="仿宋_GB2312" w:hAnsi="BatangChe" w:eastAsia="仿宋_GB2312"/>
          <w:sz w:val="32"/>
          <w:lang w:eastAsia="zh-CN"/>
        </w:rPr>
        <w:t>质监</w:t>
      </w:r>
      <w:r>
        <w:rPr>
          <w:rFonts w:hint="eastAsia" w:ascii="仿宋_GB2312" w:hAnsi="BatangChe" w:eastAsia="仿宋_GB2312"/>
          <w:sz w:val="32"/>
        </w:rPr>
        <w:t>工作</w:t>
      </w:r>
      <w:r>
        <w:rPr>
          <w:rFonts w:hint="eastAsia" w:ascii="仿宋_GB2312" w:eastAsia="仿宋_GB2312"/>
          <w:sz w:val="32"/>
        </w:rPr>
        <w:t>计划</w:t>
      </w:r>
      <w:r>
        <w:rPr>
          <w:rFonts w:hint="eastAsia" w:ascii="仿宋_GB2312" w:eastAsia="仿宋_GB2312"/>
          <w:sz w:val="32"/>
          <w:lang w:eastAsia="zh-CN"/>
        </w:rPr>
        <w:t>，并加强计划执行管理和滚动修订，确保</w:t>
      </w:r>
      <w:r>
        <w:rPr>
          <w:rFonts w:hint="eastAsia" w:ascii="仿宋_GB2312" w:eastAsia="仿宋_GB2312"/>
          <w:sz w:val="32"/>
        </w:rPr>
        <w:t>质监</w:t>
      </w:r>
      <w:r>
        <w:rPr>
          <w:rFonts w:hint="eastAsia" w:ascii="仿宋_GB2312" w:hAnsi="BatangChe" w:eastAsia="仿宋_GB2312"/>
          <w:sz w:val="32"/>
        </w:rPr>
        <w:t>工作</w:t>
      </w:r>
      <w:r>
        <w:rPr>
          <w:rFonts w:hint="eastAsia" w:ascii="仿宋_GB2312" w:eastAsia="仿宋_GB2312"/>
          <w:sz w:val="32"/>
          <w:lang w:eastAsia="zh-CN"/>
        </w:rPr>
        <w:t>不拖延、无</w:t>
      </w:r>
      <w:r>
        <w:rPr>
          <w:rFonts w:hint="eastAsia" w:ascii="仿宋_GB2312" w:hAnsi="BatangChe" w:eastAsia="仿宋_GB2312"/>
          <w:sz w:val="32"/>
        </w:rPr>
        <w:t>缺漏</w:t>
      </w:r>
      <w:r>
        <w:rPr>
          <w:rFonts w:hint="eastAsia" w:ascii="仿宋_GB2312" w:eastAsia="仿宋_GB2312"/>
          <w:sz w:val="32"/>
          <w:lang w:eastAsia="zh-CN"/>
        </w:rPr>
        <w:t>。</w:t>
      </w:r>
      <w:r>
        <w:rPr>
          <w:rFonts w:hint="eastAsia" w:ascii="仿宋_GB2312" w:hAnsi="BatangChe" w:eastAsia="仿宋_GB2312"/>
          <w:sz w:val="32"/>
          <w:lang w:eastAsia="zh-CN"/>
        </w:rPr>
        <w:t>质监机构应于每年</w:t>
      </w:r>
      <w:r>
        <w:rPr>
          <w:rFonts w:hint="eastAsia" w:ascii="仿宋_GB2312" w:hAnsi="BatangChe" w:eastAsia="仿宋_GB2312"/>
          <w:sz w:val="32"/>
          <w:lang w:val="en-US" w:eastAsia="zh-CN"/>
        </w:rPr>
        <w:t>1月底前向我局报送本年度质监工作计划，</w:t>
      </w:r>
      <w:r>
        <w:rPr>
          <w:rFonts w:hint="eastAsia" w:ascii="仿宋_GB2312" w:hAnsi="BatangChe" w:eastAsia="仿宋_GB2312"/>
          <w:sz w:val="32"/>
          <w:lang w:eastAsia="zh-CN"/>
        </w:rPr>
        <w:t>每月</w:t>
      </w:r>
      <w:r>
        <w:rPr>
          <w:rFonts w:hint="eastAsia" w:ascii="仿宋_GB2312" w:hAnsi="BatangChe" w:eastAsia="仿宋_GB2312"/>
          <w:sz w:val="32"/>
          <w:lang w:val="en-US" w:eastAsia="zh-CN"/>
        </w:rPr>
        <w:t>5日前向我局报送当前</w:t>
      </w:r>
      <w:r>
        <w:rPr>
          <w:rFonts w:hint="eastAsia" w:ascii="仿宋_GB2312" w:hAnsi="BatangChe" w:eastAsia="仿宋_GB2312"/>
          <w:sz w:val="32"/>
        </w:rPr>
        <w:t>受理的</w:t>
      </w:r>
      <w:r>
        <w:rPr>
          <w:rFonts w:hint="eastAsia" w:ascii="仿宋_GB2312" w:eastAsia="仿宋_GB2312"/>
          <w:sz w:val="32"/>
        </w:rPr>
        <w:t>质监</w:t>
      </w:r>
      <w:r>
        <w:rPr>
          <w:rFonts w:hint="eastAsia" w:ascii="仿宋_GB2312" w:hAnsi="BatangChe" w:eastAsia="仿宋_GB2312"/>
          <w:sz w:val="32"/>
        </w:rPr>
        <w:t>工程</w:t>
      </w:r>
      <w:r>
        <w:rPr>
          <w:rFonts w:hint="eastAsia" w:ascii="仿宋_GB2312" w:eastAsia="仿宋_GB2312"/>
          <w:sz w:val="32"/>
        </w:rPr>
        <w:t>项</w:t>
      </w:r>
      <w:r>
        <w:rPr>
          <w:rFonts w:hint="eastAsia" w:ascii="仿宋_GB2312" w:hAnsi="BatangChe" w:eastAsia="仿宋_GB2312"/>
          <w:sz w:val="32"/>
        </w:rPr>
        <w:t>目</w:t>
      </w:r>
      <w:r>
        <w:rPr>
          <w:rFonts w:hint="eastAsia" w:ascii="仿宋_GB2312" w:hAnsi="BatangChe" w:eastAsia="仿宋_GB2312"/>
          <w:sz w:val="32"/>
          <w:lang w:eastAsia="zh-CN"/>
        </w:rPr>
        <w:t>及进度</w:t>
      </w:r>
      <w:r>
        <w:rPr>
          <w:rFonts w:hint="eastAsia" w:ascii="仿宋_GB2312" w:hAnsi="BatangChe" w:eastAsia="仿宋_GB2312"/>
          <w:sz w:val="32"/>
        </w:rPr>
        <w:t>情</w:t>
      </w:r>
      <w:r>
        <w:rPr>
          <w:rFonts w:hint="eastAsia" w:ascii="仿宋_GB2312" w:eastAsia="仿宋_GB2312"/>
          <w:sz w:val="32"/>
        </w:rPr>
        <w:t>况</w:t>
      </w:r>
      <w:r>
        <w:rPr>
          <w:rFonts w:hint="eastAsia" w:ascii="仿宋_GB2312" w:eastAsia="仿宋_GB2312"/>
          <w:sz w:val="32"/>
          <w:lang w:eastAsia="zh-CN"/>
        </w:rPr>
        <w:t>、上月质监工作计划执行情况及当月质监工作计划。</w:t>
      </w:r>
    </w:p>
    <w:p>
      <w:pPr>
        <w:spacing w:line="620" w:lineRule="exact"/>
        <w:ind w:firstLine="640" w:firstLineChars="200"/>
        <w:rPr>
          <w:rFonts w:hint="eastAsia" w:ascii="仿宋_GB2312" w:hAnsi="BatangChe" w:eastAsia="仿宋_GB2312"/>
          <w:sz w:val="32"/>
          <w:lang w:val="en-US" w:eastAsia="zh-CN"/>
        </w:rPr>
      </w:pPr>
      <w:r>
        <w:rPr>
          <w:rFonts w:hint="eastAsia" w:ascii="仿宋_GB2312"/>
          <w:sz w:val="32"/>
          <w:lang w:val="en-US" w:eastAsia="zh-CN"/>
        </w:rPr>
        <w:t>五、</w:t>
      </w:r>
      <w:r>
        <w:rPr>
          <w:rFonts w:hint="eastAsia" w:ascii="仿宋_GB2312" w:hAnsi="BatangChe" w:eastAsia="仿宋_GB2312"/>
          <w:sz w:val="32"/>
          <w:lang w:eastAsia="zh-CN"/>
        </w:rPr>
        <w:t>质监机构应按照“独立、规范、客观、公正”的原则</w:t>
      </w:r>
      <w:r>
        <w:rPr>
          <w:rFonts w:hint="eastAsia" w:ascii="仿宋_GB2312" w:eastAsia="仿宋_GB2312"/>
          <w:sz w:val="32"/>
          <w:lang w:eastAsia="zh-CN"/>
        </w:rPr>
        <w:t>开展工程质量监督工作，并对出具的质监报告负责。</w:t>
      </w:r>
      <w:r>
        <w:rPr>
          <w:rFonts w:hint="eastAsia" w:ascii="仿宋_GB2312" w:hAnsi="BatangChe" w:eastAsia="仿宋_GB2312"/>
          <w:sz w:val="32"/>
          <w:lang w:eastAsia="zh-CN"/>
        </w:rPr>
        <w:t>其中，出具的火力发电工程的机组整套启动试运前质监报告、机组商业运行前质监报告和输变电工程（</w:t>
      </w:r>
      <w:r>
        <w:rPr>
          <w:rFonts w:hint="eastAsia" w:ascii="仿宋_GB2312" w:hAnsi="BatangChe" w:eastAsia="仿宋_GB2312"/>
          <w:sz w:val="32"/>
          <w:lang w:val="en-US" w:eastAsia="zh-CN"/>
        </w:rPr>
        <w:t>110千伏及以上输变电工程、直流输变电工程、35千伏及以上电缆线路工程）投运前质监报告应同时报送我局。</w:t>
      </w:r>
      <w:r>
        <w:rPr>
          <w:rFonts w:hint="eastAsia" w:ascii="仿宋_GB2312" w:hAnsi="BatangChe" w:eastAsia="仿宋_GB2312"/>
          <w:sz w:val="32"/>
          <w:lang w:eastAsia="zh-CN"/>
        </w:rPr>
        <w:t>质监机构</w:t>
      </w:r>
      <w:r>
        <w:rPr>
          <w:rFonts w:hint="eastAsia" w:ascii="仿宋_GB2312" w:eastAsia="仿宋_GB2312"/>
          <w:sz w:val="32"/>
          <w:lang w:eastAsia="zh-CN"/>
        </w:rPr>
        <w:t>出具的</w:t>
      </w:r>
      <w:r>
        <w:rPr>
          <w:rFonts w:hint="eastAsia" w:ascii="仿宋_GB2312" w:eastAsia="仿宋_GB2312"/>
          <w:sz w:val="32"/>
        </w:rPr>
        <w:t>质监报</w:t>
      </w:r>
      <w:r>
        <w:rPr>
          <w:rFonts w:hint="eastAsia" w:ascii="仿宋_GB2312" w:hAnsi="BatangChe" w:eastAsia="仿宋_GB2312"/>
          <w:sz w:val="32"/>
        </w:rPr>
        <w:t>告</w:t>
      </w:r>
      <w:r>
        <w:rPr>
          <w:rFonts w:hint="eastAsia" w:ascii="仿宋_GB2312" w:eastAsia="仿宋_GB2312"/>
          <w:sz w:val="32"/>
          <w:lang w:eastAsia="zh-CN"/>
        </w:rPr>
        <w:t>应</w:t>
      </w:r>
      <w:r>
        <w:rPr>
          <w:rFonts w:hint="eastAsia" w:ascii="仿宋_GB2312" w:hAnsi="BatangChe" w:eastAsia="仿宋_GB2312"/>
          <w:sz w:val="32"/>
        </w:rPr>
        <w:t>加盖</w:t>
      </w:r>
      <w:r>
        <w:rPr>
          <w:rFonts w:hint="eastAsia" w:ascii="仿宋_GB2312" w:eastAsia="仿宋_GB2312"/>
          <w:sz w:val="32"/>
          <w:lang w:eastAsia="zh-CN"/>
        </w:rPr>
        <w:t>本单位</w:t>
      </w:r>
      <w:r>
        <w:rPr>
          <w:rFonts w:hint="eastAsia" w:ascii="仿宋_GB2312" w:hAnsi="BatangChe" w:eastAsia="仿宋_GB2312"/>
          <w:sz w:val="32"/>
        </w:rPr>
        <w:t>印章</w:t>
      </w:r>
      <w:r>
        <w:rPr>
          <w:rFonts w:hint="eastAsia" w:ascii="仿宋_GB2312" w:hAnsi="BatangChe" w:eastAsia="仿宋_GB2312"/>
          <w:sz w:val="32"/>
          <w:lang w:eastAsia="zh-CN"/>
        </w:rPr>
        <w:t>。</w:t>
      </w:r>
    </w:p>
    <w:p>
      <w:pPr>
        <w:spacing w:line="620" w:lineRule="exact"/>
        <w:ind w:firstLine="640" w:firstLineChars="200"/>
        <w:rPr>
          <w:rFonts w:hint="eastAsia" w:ascii="仿宋_GB2312" w:hAnsi="BatangChe" w:eastAsia="仿宋_GB2312"/>
          <w:sz w:val="32"/>
          <w:lang w:val="en-US" w:eastAsia="zh-CN"/>
        </w:rPr>
      </w:pPr>
      <w:r>
        <w:rPr>
          <w:rFonts w:hint="eastAsia" w:ascii="仿宋_GB2312" w:hAnsi="BatangChe"/>
          <w:sz w:val="32"/>
          <w:lang w:val="en-US" w:eastAsia="zh-CN"/>
        </w:rPr>
        <w:t>六、电力企业、</w:t>
      </w:r>
      <w:r>
        <w:rPr>
          <w:rFonts w:hint="eastAsia" w:ascii="仿宋_GB2312" w:hAnsi="BatangChe" w:eastAsia="仿宋_GB2312"/>
          <w:sz w:val="32"/>
          <w:lang w:val="en-US" w:eastAsia="zh-CN"/>
        </w:rPr>
        <w:t>电力工程建设单位及参建单位应加强电力工程质量管理，</w:t>
      </w:r>
      <w:r>
        <w:rPr>
          <w:rFonts w:hint="eastAsia" w:ascii="仿宋_GB2312" w:hAnsi="BatangChe"/>
          <w:sz w:val="32"/>
          <w:lang w:val="en-US" w:eastAsia="zh-CN"/>
        </w:rPr>
        <w:t>落实电力工程质量管理的责任部门，</w:t>
      </w:r>
      <w:r>
        <w:rPr>
          <w:rFonts w:hint="eastAsia" w:ascii="仿宋_GB2312" w:hAnsi="BatangChe" w:eastAsia="仿宋_GB2312"/>
          <w:sz w:val="32"/>
          <w:lang w:val="en-US" w:eastAsia="zh-CN"/>
        </w:rPr>
        <w:t>规范质量行为，配合我局及质监机构开展质量监督检查工作并落实整改要求。电力工程项目业主或建设单位组织电力工程启动及竣工验收，应提前通知我局及质监机构参加；电力工程完成</w:t>
      </w:r>
      <w:r>
        <w:rPr>
          <w:rFonts w:hint="eastAsia" w:ascii="仿宋_GB2312" w:hAnsi="BatangChe"/>
          <w:sz w:val="32"/>
          <w:lang w:val="en-US" w:eastAsia="zh-CN"/>
        </w:rPr>
        <w:t>全部</w:t>
      </w:r>
      <w:r>
        <w:rPr>
          <w:rFonts w:hint="eastAsia" w:ascii="仿宋_GB2312" w:hAnsi="BatangChe" w:eastAsia="仿宋_GB2312"/>
          <w:sz w:val="32"/>
          <w:lang w:val="en-US" w:eastAsia="zh-CN"/>
        </w:rPr>
        <w:t>启动试验</w:t>
      </w:r>
      <w:r>
        <w:rPr>
          <w:rFonts w:hint="eastAsia" w:ascii="仿宋_GB2312" w:hAnsi="BatangChe"/>
          <w:sz w:val="32"/>
          <w:lang w:val="en-US" w:eastAsia="zh-CN"/>
        </w:rPr>
        <w:t>后</w:t>
      </w:r>
      <w:r>
        <w:rPr>
          <w:rFonts w:hint="eastAsia" w:ascii="仿宋_GB2312" w:hAnsi="BatangChe" w:eastAsia="仿宋_GB2312"/>
          <w:sz w:val="32"/>
          <w:lang w:val="en-US" w:eastAsia="zh-CN"/>
        </w:rPr>
        <w:t>，要及时书面报告我局。</w:t>
      </w:r>
    </w:p>
    <w:p>
      <w:pPr>
        <w:spacing w:line="620" w:lineRule="exact"/>
        <w:ind w:firstLine="640" w:firstLineChars="200"/>
        <w:rPr>
          <w:rFonts w:hint="eastAsia" w:ascii="仿宋_GB2312" w:hAnsi="BatangChe" w:eastAsia="仿宋_GB2312"/>
          <w:sz w:val="32"/>
          <w:lang w:val="en-US" w:eastAsia="zh-CN"/>
        </w:rPr>
      </w:pPr>
      <w:r>
        <w:rPr>
          <w:rFonts w:hint="eastAsia" w:ascii="仿宋_GB2312" w:hAnsi="BatangChe"/>
          <w:sz w:val="32"/>
          <w:lang w:val="en-US" w:eastAsia="zh-CN"/>
        </w:rPr>
        <w:t>七、</w:t>
      </w:r>
      <w:r>
        <w:rPr>
          <w:rFonts w:hint="eastAsia" w:ascii="仿宋_GB2312" w:hAnsi="BatangChe" w:eastAsia="仿宋_GB2312"/>
          <w:sz w:val="32"/>
          <w:lang w:val="en-US" w:eastAsia="zh-CN"/>
        </w:rPr>
        <w:t>质监机构</w:t>
      </w:r>
      <w:r>
        <w:rPr>
          <w:rFonts w:hint="eastAsia" w:ascii="仿宋_GB2312" w:hAnsi="BatangChe"/>
          <w:sz w:val="32"/>
          <w:lang w:val="en-US" w:eastAsia="zh-CN"/>
        </w:rPr>
        <w:t>及各电力企业、</w:t>
      </w:r>
      <w:r>
        <w:rPr>
          <w:rFonts w:hint="eastAsia" w:ascii="仿宋_GB2312" w:hAnsi="BatangChe" w:eastAsia="仿宋_GB2312"/>
          <w:sz w:val="32"/>
          <w:lang w:val="en-US" w:eastAsia="zh-CN"/>
        </w:rPr>
        <w:t>电力工程建设单位</w:t>
      </w:r>
      <w:r>
        <w:rPr>
          <w:rFonts w:hint="eastAsia" w:ascii="仿宋_GB2312" w:hAnsi="BatangChe"/>
          <w:sz w:val="32"/>
          <w:lang w:val="en-US" w:eastAsia="zh-CN"/>
        </w:rPr>
        <w:t>应确定责任部门和</w:t>
      </w:r>
      <w:r>
        <w:rPr>
          <w:rFonts w:hint="eastAsia" w:ascii="仿宋_GB2312" w:eastAsia="仿宋_GB2312"/>
          <w:sz w:val="32"/>
          <w:lang w:eastAsia="zh-CN"/>
        </w:rPr>
        <w:t>联系人负责</w:t>
      </w:r>
      <w:r>
        <w:rPr>
          <w:rFonts w:hint="eastAsia" w:ascii="仿宋_GB2312"/>
          <w:sz w:val="32"/>
          <w:lang w:eastAsia="zh-CN"/>
        </w:rPr>
        <w:t>工程质量监督管理</w:t>
      </w:r>
      <w:r>
        <w:rPr>
          <w:rFonts w:hint="eastAsia" w:ascii="仿宋_GB2312" w:eastAsia="仿宋_GB2312"/>
          <w:sz w:val="32"/>
          <w:lang w:eastAsia="zh-CN"/>
        </w:rPr>
        <w:t>信息</w:t>
      </w:r>
      <w:r>
        <w:rPr>
          <w:rFonts w:hint="eastAsia" w:ascii="仿宋_GB2312"/>
          <w:sz w:val="32"/>
          <w:lang w:eastAsia="zh-CN"/>
        </w:rPr>
        <w:t>联络和沟通协调工作，并</w:t>
      </w:r>
      <w:r>
        <w:rPr>
          <w:rFonts w:hint="eastAsia" w:ascii="仿宋_GB2312"/>
          <w:sz w:val="32"/>
          <w:lang w:val="en-US" w:eastAsia="zh-CN"/>
        </w:rPr>
        <w:t>于8月底前将责任部门和</w:t>
      </w:r>
      <w:r>
        <w:rPr>
          <w:rFonts w:hint="eastAsia" w:ascii="仿宋_GB2312"/>
          <w:sz w:val="32"/>
          <w:lang w:eastAsia="zh-CN"/>
        </w:rPr>
        <w:t>联系人名单及通讯联络方式报送我局。</w:t>
      </w:r>
    </w:p>
    <w:p>
      <w:pPr>
        <w:spacing w:line="620" w:lineRule="exact"/>
        <w:ind w:firstLine="640" w:firstLineChars="200"/>
        <w:rPr>
          <w:rFonts w:hint="eastAsia" w:ascii="仿宋_GB2312" w:hAnsi="BatangChe" w:eastAsia="仿宋_GB2312"/>
          <w:sz w:val="32"/>
          <w:lang w:val="en-US" w:eastAsia="zh-CN"/>
        </w:rPr>
      </w:pPr>
    </w:p>
    <w:p>
      <w:pPr>
        <w:spacing w:line="620" w:lineRule="exact"/>
        <w:ind w:firstLine="640" w:firstLineChars="200"/>
        <w:rPr>
          <w:rFonts w:hint="eastAsia" w:ascii="仿宋_GB2312" w:hAnsi="BatangChe" w:eastAsia="仿宋_GB2312"/>
          <w:sz w:val="32"/>
          <w:lang w:val="en-US" w:eastAsia="zh-CN"/>
        </w:rPr>
      </w:pPr>
      <w:r>
        <w:rPr>
          <w:rFonts w:hint="eastAsia" w:ascii="仿宋_GB2312" w:hAnsi="BatangChe" w:eastAsia="仿宋_GB2312"/>
          <w:sz w:val="32"/>
          <w:lang w:val="en-US" w:eastAsia="zh-CN"/>
        </w:rPr>
        <w:t>联系人：朱宇栋</w:t>
      </w:r>
    </w:p>
    <w:p>
      <w:pPr>
        <w:spacing w:line="620" w:lineRule="exact"/>
        <w:ind w:firstLine="640" w:firstLineChars="200"/>
        <w:rPr>
          <w:rFonts w:hint="eastAsia" w:ascii="仿宋_GB2312" w:hAnsi="BatangChe" w:eastAsia="仿宋_GB2312"/>
          <w:sz w:val="32"/>
          <w:lang w:val="en-US" w:eastAsia="zh-CN"/>
        </w:rPr>
      </w:pPr>
      <w:r>
        <w:rPr>
          <w:rFonts w:hint="eastAsia" w:ascii="仿宋_GB2312" w:hAnsi="BatangChe" w:eastAsia="仿宋_GB2312"/>
          <w:sz w:val="32"/>
          <w:lang w:val="en-US" w:eastAsia="zh-CN"/>
        </w:rPr>
        <w:t xml:space="preserve">电  话：021-23168033 </w:t>
      </w:r>
    </w:p>
    <w:p>
      <w:pPr>
        <w:spacing w:line="620" w:lineRule="exact"/>
        <w:ind w:firstLine="640" w:firstLineChars="200"/>
        <w:rPr>
          <w:rFonts w:hint="eastAsia" w:ascii="仿宋_GB2312" w:hAnsi="BatangChe" w:eastAsia="仿宋_GB2312"/>
          <w:sz w:val="32"/>
          <w:lang w:val="en-US" w:eastAsia="zh-CN"/>
        </w:rPr>
      </w:pPr>
      <w:r>
        <w:rPr>
          <w:rFonts w:hint="eastAsia" w:ascii="仿宋_GB2312" w:hAnsi="BatangChe" w:eastAsia="仿宋_GB2312"/>
          <w:sz w:val="32"/>
          <w:lang w:val="en-US" w:eastAsia="zh-CN"/>
        </w:rPr>
        <w:t>传  真: 021-63372997</w:t>
      </w:r>
    </w:p>
    <w:p>
      <w:pPr>
        <w:spacing w:line="620" w:lineRule="exact"/>
        <w:ind w:firstLine="640" w:firstLineChars="200"/>
        <w:rPr>
          <w:rFonts w:hint="eastAsia" w:ascii="仿宋_GB2312" w:hAnsi="BatangChe" w:eastAsia="仿宋_GB2312"/>
          <w:sz w:val="32"/>
          <w:lang w:val="en-US" w:eastAsia="zh-CN"/>
        </w:rPr>
      </w:pPr>
      <w:r>
        <w:rPr>
          <w:rFonts w:hint="eastAsia" w:ascii="仿宋_GB2312" w:hAnsi="BatangChe" w:eastAsia="仿宋_GB2312"/>
          <w:sz w:val="32"/>
          <w:lang w:val="en-US" w:eastAsia="zh-CN"/>
        </w:rPr>
        <w:t>邮  箱：</w:t>
      </w:r>
      <w:r>
        <w:rPr>
          <w:rFonts w:hint="eastAsia" w:ascii="仿宋_GB2312" w:hAnsi="BatangChe" w:eastAsia="仿宋_GB2312"/>
          <w:sz w:val="32"/>
          <w:lang w:val="en-US" w:eastAsia="zh-CN"/>
        </w:rPr>
        <w:fldChar w:fldCharType="begin"/>
      </w:r>
      <w:r>
        <w:rPr>
          <w:rFonts w:hint="eastAsia" w:ascii="仿宋_GB2312" w:hAnsi="BatangChe" w:eastAsia="仿宋_GB2312"/>
          <w:sz w:val="32"/>
          <w:lang w:val="en-US" w:eastAsia="zh-CN"/>
        </w:rPr>
        <w:instrText xml:space="preserve"> HYPERLINK "mailto:zhu_yd@ecerb.gov.cn" </w:instrText>
      </w:r>
      <w:r>
        <w:rPr>
          <w:rFonts w:hint="eastAsia" w:ascii="仿宋_GB2312" w:hAnsi="BatangChe" w:eastAsia="仿宋_GB2312"/>
          <w:sz w:val="32"/>
          <w:lang w:val="en-US" w:eastAsia="zh-CN"/>
        </w:rPr>
        <w:fldChar w:fldCharType="separate"/>
      </w:r>
      <w:r>
        <w:rPr>
          <w:rStyle w:val="15"/>
          <w:rFonts w:hint="eastAsia" w:ascii="仿宋_GB2312" w:hAnsi="BatangChe" w:eastAsia="仿宋_GB2312"/>
          <w:color w:val="auto"/>
          <w:sz w:val="32"/>
          <w:u w:val="none"/>
          <w:lang w:val="en-US" w:eastAsia="zh-CN"/>
        </w:rPr>
        <w:t>zhu_yd@ecerb.gov.cn</w:t>
      </w:r>
      <w:r>
        <w:rPr>
          <w:rFonts w:hint="eastAsia" w:ascii="仿宋_GB2312" w:hAnsi="BatangChe" w:eastAsia="仿宋_GB2312"/>
          <w:sz w:val="32"/>
          <w:lang w:val="en-US" w:eastAsia="zh-CN"/>
        </w:rPr>
        <w:fldChar w:fldCharType="end"/>
      </w:r>
    </w:p>
    <w:p>
      <w:pPr>
        <w:pStyle w:val="21"/>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left="0" w:leftChars="0" w:rightChars="0" w:firstLine="640" w:firstLineChars="200"/>
        <w:jc w:val="center"/>
        <w:textAlignment w:val="bottom"/>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w:t>
      </w:r>
    </w:p>
    <w:p>
      <w:pPr>
        <w:pStyle w:val="21"/>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left="0" w:leftChars="0" w:rightChars="0" w:firstLine="0" w:firstLineChars="0"/>
        <w:jc w:val="right"/>
        <w:textAlignment w:val="bottom"/>
        <w:outlineLvl w:val="9"/>
        <w:rPr>
          <w:rFonts w:hint="default" w:ascii="Times New Roman" w:hAnsi="Times New Roman"/>
          <w:sz w:val="32"/>
          <w:lang w:val="en-US" w:eastAsia="zh-CN"/>
        </w:rPr>
      </w:pPr>
    </w:p>
    <w:p>
      <w:pPr>
        <w:pStyle w:val="21"/>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left="0" w:leftChars="0" w:rightChars="0" w:firstLine="0" w:firstLineChars="0"/>
        <w:jc w:val="right"/>
        <w:textAlignment w:val="bottom"/>
        <w:outlineLvl w:val="9"/>
        <w:rPr>
          <w:rFonts w:hint="default" w:ascii="Times New Roman" w:hAnsi="Times New Roman"/>
          <w:sz w:val="32"/>
          <w:lang w:val="en-US" w:eastAsia="zh-CN"/>
        </w:rPr>
      </w:pPr>
    </w:p>
    <w:p>
      <w:pPr>
        <w:pStyle w:val="19"/>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rightChars="0"/>
        <w:jc w:val="left"/>
        <w:textAlignment w:val="bottom"/>
        <w:outlineLvl w:val="9"/>
        <w:rPr>
          <w:rFonts w:hint="eastAsia" w:ascii="仿宋_GB2312" w:hAnsi="仿宋_GB2312" w:eastAsia="仿宋_GB2312"/>
          <w:sz w:val="32"/>
        </w:rPr>
      </w:pPr>
      <w:r>
        <w:rPr>
          <w:rFonts w:hint="eastAsia" w:ascii="仿宋_GB2312" w:hAnsi="仿宋_GB2312"/>
          <w:sz w:val="32"/>
          <w:lang w:val="en-US" w:eastAsia="zh-CN"/>
        </w:rPr>
        <w:t xml:space="preserve">                                 2014年8月19日</w:t>
      </w:r>
    </w:p>
    <w:p>
      <w:pPr>
        <w:pStyle w:val="19"/>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left="1" w:leftChars="0" w:rightChars="0" w:firstLine="640" w:firstLineChars="200"/>
        <w:jc w:val="left"/>
        <w:textAlignment w:val="bottom"/>
        <w:outlineLvl w:val="9"/>
        <w:rPr>
          <w:rFonts w:hint="eastAsia" w:ascii="仿宋_GB2312" w:hAnsi="仿宋_GB2312" w:eastAsia="仿宋_GB2312"/>
          <w:sz w:val="32"/>
        </w:rPr>
      </w:pPr>
    </w:p>
    <w:tbl>
      <w:tblPr>
        <w:tblStyle w:val="12"/>
        <w:tblpPr w:bottomFromText="1133" w:horzAnchor="margin" w:tblpYSpec="bottom"/>
        <w:tblW w:w="0" w:type="auto"/>
        <w:tblInd w:w="0" w:type="dxa"/>
        <w:tblBorders>
          <w:top w:val="single" w:color="auto" w:sz="8" w:space="0"/>
          <w:left w:val="none" w:color="auto" w:sz="0" w:space="0"/>
          <w:bottom w:val="none" w:color="auto" w:sz="0" w:space="0"/>
          <w:right w:val="none" w:color="auto" w:sz="0" w:space="0"/>
          <w:insideH w:val="single" w:color="auto" w:sz="8" w:space="0"/>
          <w:insideV w:val="none" w:color="auto" w:sz="0" w:space="0"/>
        </w:tblBorders>
        <w:tblLayout w:type="fixed"/>
        <w:tblCellMar>
          <w:top w:w="0" w:type="dxa"/>
          <w:left w:w="0" w:type="dxa"/>
          <w:bottom w:w="0" w:type="dxa"/>
          <w:right w:w="0" w:type="dxa"/>
        </w:tblCellMar>
      </w:tblPr>
      <w:tblGrid>
        <w:gridCol w:w="5299"/>
        <w:gridCol w:w="3545"/>
      </w:tblGrid>
      <w:tr>
        <w:tblPrEx>
          <w:tblBorders>
            <w:top w:val="single" w:color="auto" w:sz="8" w:space="0"/>
            <w:left w:val="none" w:color="auto" w:sz="0" w:space="0"/>
            <w:bottom w:val="none" w:color="auto" w:sz="0" w:space="0"/>
            <w:right w:val="none" w:color="auto" w:sz="0" w:space="0"/>
            <w:insideH w:val="single" w:color="auto" w:sz="8" w:space="0"/>
            <w:insideV w:val="none" w:color="auto" w:sz="0" w:space="0"/>
          </w:tblBorders>
          <w:tblCellMar>
            <w:top w:w="0" w:type="dxa"/>
            <w:left w:w="0" w:type="dxa"/>
            <w:bottom w:w="0" w:type="dxa"/>
            <w:right w:w="0" w:type="dxa"/>
          </w:tblCellMar>
        </w:tblPrEx>
        <w:trPr>
          <w:cantSplit/>
          <w:trHeight w:val="567" w:hRule="atLeast"/>
        </w:trPr>
        <w:tc>
          <w:tcPr>
            <w:tcW w:w="5299"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left="320" w:leftChars="100" w:rightChars="0" w:firstLine="0" w:firstLineChars="0"/>
              <w:jc w:val="left"/>
              <w:textAlignment w:val="auto"/>
              <w:outlineLvl w:val="9"/>
              <w:rPr>
                <w:rFonts w:hint="eastAsia" w:ascii="仿宋_GB2312" w:hAnsi="仿宋_GB2312" w:eastAsia="仿宋_GB2312"/>
                <w:spacing w:val="-6"/>
                <w:kern w:val="2"/>
                <w:sz w:val="28"/>
                <w:lang w:val="en-US" w:eastAsia="zh-CN"/>
              </w:rPr>
            </w:pPr>
            <w:r>
              <w:rPr>
                <w:rFonts w:hint="eastAsia" w:ascii="仿宋_GB2312" w:hAnsi="仿宋_GB2312"/>
                <w:spacing w:val="-6"/>
                <w:kern w:val="2"/>
                <w:sz w:val="28"/>
                <w:lang w:val="en-US" w:eastAsia="zh-CN"/>
              </w:rPr>
              <w:t>抄送：国家能源局电力安全监管司</w:t>
            </w:r>
          </w:p>
        </w:tc>
        <w:tc>
          <w:tcPr>
            <w:tcW w:w="3545"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left="0" w:leftChars="0" w:rightChars="100" w:firstLine="0" w:firstLineChars="0"/>
              <w:jc w:val="right"/>
              <w:textAlignment w:val="auto"/>
              <w:outlineLvl w:val="9"/>
              <w:rPr>
                <w:rFonts w:hint="eastAsia" w:ascii="仿宋_GB2312" w:hAnsi="仿宋_GB2312"/>
                <w:spacing w:val="-6"/>
                <w:kern w:val="2"/>
                <w:sz w:val="28"/>
                <w:lang w:val="en-US" w:eastAsia="zh-CN"/>
              </w:rPr>
            </w:pPr>
          </w:p>
        </w:tc>
      </w:tr>
      <w:tr>
        <w:tblPrEx>
          <w:tblBorders>
            <w:top w:val="single" w:color="auto" w:sz="8" w:space="0"/>
            <w:left w:val="none" w:color="auto" w:sz="0" w:space="0"/>
            <w:bottom w:val="none" w:color="auto" w:sz="0" w:space="0"/>
            <w:right w:val="none" w:color="auto" w:sz="0" w:space="0"/>
            <w:insideH w:val="single" w:color="auto" w:sz="8" w:space="0"/>
            <w:insideV w:val="none" w:color="auto" w:sz="0" w:space="0"/>
          </w:tblBorders>
          <w:tblCellMar>
            <w:top w:w="0" w:type="dxa"/>
            <w:left w:w="0" w:type="dxa"/>
            <w:bottom w:w="0" w:type="dxa"/>
            <w:right w:w="0" w:type="dxa"/>
          </w:tblCellMar>
        </w:tblPrEx>
        <w:trPr>
          <w:cantSplit/>
          <w:trHeight w:val="567" w:hRule="atLeast"/>
        </w:trPr>
        <w:tc>
          <w:tcPr>
            <w:tcW w:w="5299"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left="320" w:leftChars="100" w:rightChars="0" w:firstLine="0" w:firstLineChars="0"/>
              <w:jc w:val="left"/>
              <w:textAlignment w:val="auto"/>
              <w:outlineLvl w:val="9"/>
              <w:rPr>
                <w:rFonts w:hint="eastAsia" w:ascii="仿宋_GB2312" w:hAnsi="仿宋_GB2312" w:eastAsia="仿宋_GB2312"/>
                <w:spacing w:val="-6"/>
                <w:kern w:val="2"/>
                <w:sz w:val="28"/>
                <w:lang w:val="en-US" w:eastAsia="zh-CN"/>
              </w:rPr>
            </w:pPr>
            <w:r>
              <w:rPr>
                <w:rFonts w:hint="eastAsia" w:ascii="仿宋_GB2312" w:hAnsi="仿宋_GB2312" w:eastAsia="仿宋_GB2312"/>
                <w:spacing w:val="-6"/>
                <w:kern w:val="2"/>
                <w:sz w:val="28"/>
                <w:lang w:val="en-US" w:eastAsia="zh-CN"/>
              </w:rPr>
              <w:t>华东能源监管局综合处</w:t>
            </w:r>
          </w:p>
        </w:tc>
        <w:tc>
          <w:tcPr>
            <w:tcW w:w="3545"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left="0" w:leftChars="0" w:rightChars="100" w:firstLine="0" w:firstLineChars="0"/>
              <w:jc w:val="right"/>
              <w:textAlignment w:val="auto"/>
              <w:outlineLvl w:val="9"/>
              <w:rPr>
                <w:rFonts w:hint="eastAsia" w:ascii="仿宋_GB2312" w:hAnsi="仿宋_GB2312" w:eastAsia="仿宋_GB2312"/>
                <w:sz w:val="28"/>
                <w:lang w:val="en-US" w:eastAsia="zh-CN"/>
              </w:rPr>
            </w:pPr>
            <w:r>
              <w:rPr>
                <w:rFonts w:hint="eastAsia" w:ascii="仿宋_GB2312" w:hAnsi="仿宋_GB2312"/>
                <w:spacing w:val="-6"/>
                <w:kern w:val="2"/>
                <w:sz w:val="28"/>
                <w:lang w:val="en-US" w:eastAsia="zh-CN"/>
              </w:rPr>
              <w:t>2014年8月19日</w:t>
            </w:r>
            <w:r>
              <w:rPr>
                <w:rFonts w:hint="eastAsia" w:ascii="仿宋_GB2312" w:hAnsi="仿宋_GB2312" w:eastAsia="仿宋_GB2312"/>
                <w:spacing w:val="-6"/>
                <w:kern w:val="2"/>
                <w:sz w:val="28"/>
                <w:lang w:val="en-US" w:eastAsia="zh-CN"/>
              </w:rPr>
              <w:t>印发</w:t>
            </w:r>
          </w:p>
        </w:tc>
      </w:tr>
      <w:tr>
        <w:tblPrEx>
          <w:tblBorders>
            <w:top w:val="single" w:color="auto" w:sz="8" w:space="0"/>
            <w:left w:val="none" w:color="auto" w:sz="0" w:space="0"/>
            <w:bottom w:val="none" w:color="auto" w:sz="0" w:space="0"/>
            <w:right w:val="none" w:color="auto" w:sz="0" w:space="0"/>
            <w:insideH w:val="single" w:color="auto" w:sz="8" w:space="0"/>
            <w:insideV w:val="none" w:color="auto" w:sz="0" w:space="0"/>
          </w:tblBorders>
          <w:tblCellMar>
            <w:top w:w="0" w:type="dxa"/>
            <w:left w:w="0" w:type="dxa"/>
            <w:bottom w:w="0" w:type="dxa"/>
            <w:right w:w="0" w:type="dxa"/>
          </w:tblCellMar>
        </w:tblPrEx>
        <w:trPr>
          <w:cantSplit/>
          <w:trHeight w:val="635" w:hRule="atLeast"/>
        </w:trPr>
        <w:tc>
          <w:tcPr>
            <w:tcW w:w="5299"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620" w:lineRule="exact"/>
              <w:ind w:left="0" w:leftChars="0" w:rightChars="100" w:firstLine="0" w:firstLineChars="0"/>
              <w:jc w:val="right"/>
              <w:textAlignment w:val="auto"/>
              <w:outlineLvl w:val="9"/>
            </w:pPr>
          </w:p>
        </w:tc>
        <w:tc>
          <w:tcPr>
            <w:tcW w:w="3545" w:type="dxa"/>
            <w:tcBorders>
              <w:tl2br w:val="nil"/>
              <w:tr2bl w:val="nil"/>
            </w:tcBorders>
            <w:noWrap w:val="0"/>
            <w:vAlign w:val="center"/>
          </w:tcPr>
          <w:p>
            <w:pPr>
              <w:pStyle w:val="17"/>
              <w:keepNext w:val="0"/>
              <w:keepLines w:val="0"/>
              <w:pageBreakBefore w:val="0"/>
              <w:widowControl w:val="0"/>
              <w:kinsoku/>
              <w:wordWrap/>
              <w:overflowPunct/>
              <w:topLinePunct w:val="0"/>
              <w:autoSpaceDE/>
              <w:autoSpaceDN/>
              <w:adjustRightInd/>
              <w:snapToGrid/>
              <w:spacing w:before="0" w:beforeLines="0" w:beforeAutospacing="0" w:after="0" w:afterLines="0" w:afterAutospacing="0" w:line="240" w:lineRule="auto"/>
              <w:ind w:left="0" w:leftChars="0" w:rightChars="100" w:firstLine="0" w:firstLineChars="0"/>
              <w:jc w:val="right"/>
              <w:textAlignment w:val="auto"/>
              <w:outlineLvl w:val="9"/>
              <w:rPr>
                <w:rFonts w:hint="eastAsia" w:eastAsia="仿宋_GB2312"/>
                <w:lang w:eastAsia="zh-CN"/>
              </w:rPr>
            </w:pPr>
            <w:ins w:id="0" w:author="陆明华/hddj" w:date="2014-08-19T10:50:00Z">
              <w:r>
                <w:rPr>
                  <w:rFonts w:hint="eastAsia" w:eastAsia="仿宋_GB2312"/>
                  <w:lang w:eastAsia="zh-CN"/>
                </w:rPr>
                <w:drawing>
                  <wp:inline distT="0" distB="0" distL="114300" distR="114300">
                    <wp:extent cx="1790700" cy="685800"/>
                    <wp:effectExtent l="0" t="0" r="0" b="0"/>
                    <wp:docPr id="2" name="图片 1" descr="华东监能安全〔2014〕141号通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华东监能安全〔2014〕141号通知"/>
                            <pic:cNvPicPr>
                              <a:picLocks noChangeAspect="1"/>
                            </pic:cNvPicPr>
                          </pic:nvPicPr>
                          <pic:blipFill>
                            <a:blip r:embed="rId8"/>
                            <a:stretch>
                              <a:fillRect/>
                            </a:stretch>
                          </pic:blipFill>
                          <pic:spPr>
                            <a:xfrm>
                              <a:off x="0" y="0"/>
                              <a:ext cx="1790700" cy="685800"/>
                            </a:xfrm>
                            <a:prstGeom prst="rect">
                              <a:avLst/>
                            </a:prstGeom>
                            <a:noFill/>
                            <a:ln>
                              <a:noFill/>
                            </a:ln>
                          </pic:spPr>
                        </pic:pic>
                      </a:graphicData>
                    </a:graphic>
                  </wp:inline>
                </w:drawing>
              </w:r>
            </w:ins>
          </w:p>
        </w:tc>
      </w:tr>
    </w:tbl>
    <w:p>
      <w:pPr>
        <w:widowControl w:val="0"/>
        <w:ind w:left="0" w:leftChars="0" w:firstLine="0" w:firstLineChars="0"/>
        <w:jc w:val="left"/>
        <w:rPr>
          <w:rFonts w:hint="default" w:ascii="Times New Roman" w:hAnsi="Times New Roman" w:eastAsia="仿宋_GB2312"/>
          <w:sz w:val="32"/>
        </w:rPr>
      </w:pPr>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097" w:right="1474" w:bottom="1984" w:left="1587" w:header="566" w:footer="1361" w:gutter="0"/>
      <w:paperSrc/>
      <w:pgNumType w:start="1"/>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embedRegular r:id="rId1" w:fontKey="{4810C334-A46E-4DE5-A572-66B53C634D21}"/>
  </w:font>
  <w:font w:name="方正仿宋_GBK">
    <w:altName w:val="宋体"/>
    <w:panose1 w:val="03000509000000000000"/>
    <w:charset w:val="86"/>
    <w:family w:val="script"/>
    <w:pitch w:val="default"/>
    <w:sig w:usb0="00000001" w:usb1="080E0000" w:usb2="00000000" w:usb3="00000000" w:csb0="00040000" w:csb1="00000000"/>
  </w:font>
  <w:font w:name="方正小标宋_GBK">
    <w:altName w:val="宋体"/>
    <w:panose1 w:val="03000509000000000000"/>
    <w:charset w:val="86"/>
    <w:family w:val="script"/>
    <w:pitch w:val="default"/>
    <w:sig w:usb0="00000001" w:usb1="080E0000" w:usb2="00000000" w:usb3="00000000" w:csb0="00040000" w:csb1="00000000"/>
    <w:embedRegular r:id="rId2" w:fontKey="{26B7629F-92A2-4FE2-BDA8-506FF3F708BB}"/>
  </w:font>
  <w:font w:name="方正小标宋简体">
    <w:panose1 w:val="02000000000000000000"/>
    <w:charset w:val="86"/>
    <w:family w:val="auto"/>
    <w:pitch w:val="default"/>
    <w:sig w:usb0="00000001" w:usb1="080E0000" w:usb2="00000000" w:usb3="00000000" w:csb0="00040000" w:csb1="00000000"/>
    <w:embedRegular r:id="rId3" w:fontKey="{D3FD4529-150F-4613-9071-E36A72602D51}"/>
  </w:font>
  <w:font w:name="BatangChe">
    <w:panose1 w:val="02030609000101010101"/>
    <w:charset w:val="81"/>
    <w:family w:val="modern"/>
    <w:pitch w:val="default"/>
    <w:sig w:usb0="B00002AF" w:usb1="69D77CFB" w:usb2="00000030" w:usb3="00000000" w:csb0="4008009F" w:csb1="DFD70000"/>
    <w:embedRegular r:id="rId4" w:fontKey="{5CB3106F-EABC-42D3-805B-0354ACE2F7E3}"/>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val="0"/>
      <w:overflowPunct/>
      <w:topLinePunct w:val="0"/>
      <w:autoSpaceDE/>
      <w:autoSpaceDN/>
      <w:adjustRightInd/>
      <w:snapToGrid/>
      <w:spacing w:before="0" w:beforeLines="0" w:beforeAutospacing="0" w:after="40" w:afterLines="0" w:afterAutospacing="0" w:line="240" w:lineRule="auto"/>
      <w:ind w:left="0" w:leftChars="0" w:rightChars="0" w:firstLine="0" w:firstLineChars="0"/>
      <w:jc w:val="right"/>
      <w:textAlignment w:val="bottom"/>
      <w:outlineLvl w:val="9"/>
      <w:rPr>
        <w:rFonts w:hint="eastAsia" w:ascii="宋体" w:hAnsi="宋体" w:eastAsia="宋体"/>
        <w:sz w:val="28"/>
        <w:lang w:eastAsia="zh-CN"/>
      </w:rPr>
    </w:pPr>
    <w:r>
      <w:rPr>
        <w:rFonts w:hint="eastAsia" w:ascii="宋体" w:hAnsi="宋体" w:eastAsia="宋体"/>
        <w:spacing w:val="0"/>
        <w:sz w:val="28"/>
        <w:lang w:eastAsia="zh-CN"/>
      </w:rPr>
      <w:t>—</w:t>
    </w:r>
    <w:r>
      <w:rPr>
        <w:rFonts w:hint="eastAsia" w:ascii="宋体" w:hAnsi="宋体" w:eastAsia="宋体"/>
        <w:spacing w:val="0"/>
        <w:sz w:val="28"/>
        <w:lang w:val="en-US" w:eastAsia="zh-CN"/>
      </w:rPr>
      <w:t xml:space="preserve"> </w:t>
    </w:r>
    <w:r>
      <w:rPr>
        <w:rFonts w:hint="eastAsia" w:ascii="宋体" w:hAnsi="宋体" w:eastAsia="宋体"/>
        <w:spacing w:val="0"/>
        <w:sz w:val="28"/>
      </w:rPr>
      <w:fldChar w:fldCharType="begin"/>
    </w:r>
    <w:r>
      <w:rPr>
        <w:rFonts w:hint="eastAsia" w:ascii="宋体" w:hAnsi="宋体" w:eastAsia="宋体"/>
        <w:spacing w:val="0"/>
        <w:sz w:val="28"/>
      </w:rPr>
      <w:instrText xml:space="preserve"> PAGE \* Arabic \* MERGEFORMAT </w:instrText>
    </w:r>
    <w:r>
      <w:rPr>
        <w:rFonts w:hint="eastAsia" w:ascii="宋体" w:hAnsi="宋体" w:eastAsia="宋体"/>
        <w:spacing w:val="0"/>
        <w:sz w:val="28"/>
      </w:rPr>
      <w:fldChar w:fldCharType="separate"/>
    </w:r>
    <w:r>
      <w:t>1</w:t>
    </w:r>
    <w:r>
      <w:rPr>
        <w:rFonts w:hint="eastAsia" w:ascii="宋体" w:hAnsi="宋体" w:eastAsia="宋体"/>
        <w:spacing w:val="0"/>
        <w:sz w:val="28"/>
      </w:rPr>
      <w:fldChar w:fldCharType="end"/>
    </w:r>
    <w:r>
      <w:rPr>
        <w:rFonts w:hint="eastAsia" w:ascii="宋体" w:hAnsi="宋体" w:eastAsia="宋体"/>
        <w:spacing w:val="0"/>
        <w:sz w:val="28"/>
        <w:lang w:val="en-US" w:eastAsia="zh-CN"/>
      </w:rPr>
      <w:t xml:space="preserve"> </w:t>
    </w:r>
    <w:r>
      <w:rPr>
        <w:rFonts w:hint="eastAsia" w:ascii="宋体" w:hAnsi="宋体" w:eastAsia="宋体"/>
        <w:sz w:val="28"/>
        <w:lang w:eastAsia="zh-CN"/>
      </w:rPr>
      <w:t>—</w:t>
    </w:r>
    <w:r>
      <w:rPr>
        <w:rFonts w:hint="eastAsia" w:ascii="宋体" w:hAnsi="宋体" w:eastAsia="宋体"/>
        <w:sz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adjustRightInd/>
      <w:snapToGrid/>
      <w:spacing w:before="0" w:beforeLines="0" w:beforeAutospacing="0" w:after="40" w:afterLines="0" w:afterAutospacing="0" w:line="240" w:lineRule="auto"/>
      <w:ind w:left="0" w:leftChars="0" w:rightChars="0" w:firstLine="0" w:firstLineChars="0"/>
      <w:jc w:val="both"/>
      <w:textAlignment w:val="bottom"/>
      <w:outlineLvl w:val="9"/>
      <w:rPr>
        <w:rFonts w:hint="eastAsia" w:ascii="宋体" w:hAnsi="宋体" w:eastAsia="宋体"/>
        <w:sz w:val="28"/>
        <w:lang w:eastAsia="zh-CN"/>
      </w:rPr>
    </w:pPr>
    <w:r>
      <w:rPr>
        <w:rFonts w:hint="eastAsia" w:ascii="宋体" w:hAnsi="宋体" w:eastAsia="宋体"/>
        <w:spacing w:val="0"/>
        <w:sz w:val="28"/>
        <w:lang w:val="en-US" w:eastAsia="zh-CN"/>
      </w:rPr>
      <w:t xml:space="preserve">  </w:t>
    </w:r>
    <w:r>
      <w:rPr>
        <w:rFonts w:hint="eastAsia" w:ascii="宋体" w:hAnsi="宋体" w:eastAsia="宋体"/>
        <w:spacing w:val="0"/>
        <w:sz w:val="28"/>
        <w:lang w:eastAsia="zh-CN"/>
      </w:rPr>
      <w:t>—</w:t>
    </w:r>
    <w:r>
      <w:rPr>
        <w:rFonts w:hint="eastAsia" w:ascii="宋体" w:hAnsi="宋体" w:eastAsia="宋体"/>
        <w:spacing w:val="0"/>
        <w:sz w:val="28"/>
        <w:lang w:val="en-US" w:eastAsia="zh-CN"/>
      </w:rPr>
      <w:t xml:space="preserve"> </w:t>
    </w:r>
    <w:r>
      <w:rPr>
        <w:rFonts w:hint="eastAsia" w:ascii="宋体" w:hAnsi="宋体" w:eastAsia="宋体"/>
        <w:sz w:val="28"/>
      </w:rPr>
      <w:fldChar w:fldCharType="begin"/>
    </w:r>
    <w:r>
      <w:rPr>
        <w:rFonts w:hint="eastAsia" w:ascii="宋体" w:hAnsi="宋体" w:eastAsia="宋体"/>
        <w:sz w:val="28"/>
      </w:rPr>
      <w:instrText xml:space="preserve"> PAGE \* Arabic \* MERGEFORMAT </w:instrText>
    </w:r>
    <w:r>
      <w:rPr>
        <w:rFonts w:hint="eastAsia" w:ascii="宋体" w:hAnsi="宋体" w:eastAsia="宋体"/>
        <w:sz w:val="28"/>
      </w:rPr>
      <w:fldChar w:fldCharType="separate"/>
    </w:r>
    <w:r>
      <w:t>2</w:t>
    </w:r>
    <w:r>
      <w:rPr>
        <w:rFonts w:hint="eastAsia"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陆明华/hddj">
    <w15:presenceInfo w15:providerId="None" w15:userId="陆明华/hdd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dit="trackedChanges" w:enforcement="1" w:cryptProviderType="rsaFull" w:cryptAlgorithmClass="hash" w:cryptAlgorithmType="typeAny" w:cryptAlgorithmSid="4" w:cryptSpinCount="0" w:hash="+lkUT/j28pjdp2Lwl5wotq+isVI=" w:salt="O508w1lPO9A0OZYCL6/VFQ=="/>
  <w:defaultTabStop w:val="839"/>
  <w:hyphenationZone w:val="360"/>
  <w:evenAndOddHeaders w:val="1"/>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Word" w:val="局行政发文"/>
    <w:docVar w:name="TemplateName" w:val=""/>
    <w:docVar w:name="WordType" w:val="平(下)行文"/>
    <w:docVar w:name="WpsBookmarks" w:val="$$密级$$保密期限$$紧急程度$$文件字号$$标题$$主送$$Body$$BodyStart$$BodyEnd$$附件标签$$附件说明$$签发日期$$印发日期"/>
    <w:docVar w:name="WpsStatus" w:val="CreatedWps"/>
  </w:docVars>
  <w:rsids>
    <w:rsidRoot w:val="00172A27"/>
    <w:rsid w:val="2E820557"/>
    <w:rsid w:val="71833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before="0" w:beforeLines="0" w:beforeAutospacing="0" w:after="0" w:afterLines="0" w:afterAutospacing="0" w:line="346" w:lineRule="auto"/>
      <w:ind w:left="1" w:right="0" w:firstLine="419" w:firstLineChars="0"/>
      <w:jc w:val="both"/>
      <w:textAlignment w:val="bottom"/>
    </w:pPr>
    <w:rPr>
      <w:rFonts w:eastAsia="仿宋_GB2312"/>
      <w:sz w:val="32"/>
    </w:rPr>
  </w:style>
  <w:style w:type="paragraph" w:styleId="2">
    <w:name w:val="heading 1"/>
    <w:basedOn w:val="1"/>
    <w:next w:val="3"/>
    <w:uiPriority w:val="0"/>
    <w:pPr>
      <w:spacing w:before="104" w:beforeLines="0" w:beforeAutospacing="0" w:after="104" w:afterLines="0" w:afterAutospacing="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beforeAutospacing="0" w:after="104" w:afterLines="0" w:afterAutospacing="0"/>
      <w:ind w:firstLine="0" w:firstLineChars="0"/>
    </w:pPr>
    <w:rPr>
      <w:rFonts w:eastAsia="黑体"/>
    </w:rPr>
  </w:style>
  <w:style w:type="character" w:default="1" w:styleId="13">
    <w:name w:val="Default Paragraph Font"/>
    <w:uiPriority w:val="0"/>
  </w:style>
  <w:style w:type="table" w:default="1" w:styleId="12">
    <w:name w:val="Normal Table"/>
    <w:semiHidden/>
    <w:uiPriority w:val="0"/>
    <w:tblPr>
      <w:tblCellMar>
        <w:top w:w="0" w:type="dxa"/>
        <w:left w:w="108" w:type="dxa"/>
        <w:bottom w:w="0" w:type="dxa"/>
        <w:right w:w="108" w:type="dxa"/>
      </w:tblCellMar>
    </w:tblPr>
  </w:style>
  <w:style w:type="paragraph" w:styleId="5">
    <w:name w:val="toc 3"/>
    <w:basedOn w:val="1"/>
    <w:next w:val="1"/>
    <w:uiPriority w:val="0"/>
    <w:pPr>
      <w:spacing w:line="305" w:lineRule="auto"/>
    </w:pPr>
  </w:style>
  <w:style w:type="paragraph" w:styleId="6">
    <w:name w:val="footer"/>
    <w:basedOn w:val="1"/>
    <w:uiPriority w:val="0"/>
    <w:pPr>
      <w:tabs>
        <w:tab w:val="center" w:pos="4153"/>
        <w:tab w:val="right" w:pos="8306"/>
      </w:tabs>
      <w:snapToGrid w:val="0"/>
      <w:jc w:val="left"/>
    </w:pPr>
    <w:rPr>
      <w:sz w:val="18"/>
    </w:rPr>
  </w:style>
  <w:style w:type="paragraph" w:styleId="7">
    <w:name w:val="toc 1"/>
    <w:basedOn w:val="1"/>
    <w:next w:val="1"/>
    <w:uiPriority w:val="0"/>
    <w:pPr>
      <w:spacing w:after="104" w:afterLines="0" w:afterAutospacing="0" w:line="0" w:lineRule="atLeast"/>
      <w:ind w:firstLine="0" w:firstLineChars="0"/>
      <w:jc w:val="left"/>
    </w:pPr>
    <w:rPr>
      <w:rFonts w:ascii="Arial" w:hAnsi="Arial" w:eastAsia="黑体"/>
      <w:sz w:val="28"/>
    </w:rPr>
  </w:style>
  <w:style w:type="paragraph" w:styleId="8">
    <w:name w:val="toc 4"/>
    <w:basedOn w:val="1"/>
    <w:next w:val="1"/>
    <w:uiPriority w:val="0"/>
    <w:pPr>
      <w:spacing w:line="305" w:lineRule="auto"/>
      <w:ind w:firstLine="629" w:firstLineChars="0"/>
    </w:pPr>
  </w:style>
  <w:style w:type="paragraph" w:styleId="9">
    <w:name w:val="toc 2"/>
    <w:basedOn w:val="1"/>
    <w:next w:val="1"/>
    <w:uiPriority w:val="0"/>
    <w:pPr>
      <w:spacing w:line="305" w:lineRule="auto"/>
      <w:ind w:firstLine="209" w:firstLineChars="0"/>
    </w:pPr>
  </w:style>
  <w:style w:type="paragraph" w:styleId="10">
    <w:name w:val="Title"/>
    <w:basedOn w:val="1"/>
    <w:next w:val="11"/>
    <w:uiPriority w:val="0"/>
    <w:pPr>
      <w:spacing w:before="209" w:beforeLines="0" w:beforeAutospacing="0" w:after="209" w:afterLines="0" w:afterAutospacing="0" w:line="0" w:lineRule="atLeast"/>
      <w:ind w:firstLine="0" w:firstLineChars="0"/>
      <w:jc w:val="center"/>
    </w:pPr>
    <w:rPr>
      <w:rFonts w:ascii="Arial" w:hAnsi="Arial" w:eastAsia="黑体"/>
      <w:sz w:val="52"/>
    </w:rPr>
  </w:style>
  <w:style w:type="paragraph" w:customStyle="1" w:styleId="11">
    <w:name w:val="文章附标题"/>
    <w:basedOn w:val="1"/>
    <w:next w:val="2"/>
    <w:uiPriority w:val="0"/>
    <w:pPr>
      <w:spacing w:before="104" w:beforeLines="0" w:beforeAutospacing="0" w:after="104" w:afterLines="0" w:afterAutospacing="0" w:line="0" w:lineRule="atLeast"/>
      <w:ind w:firstLine="0" w:firstLineChars="0"/>
      <w:jc w:val="center"/>
    </w:pPr>
    <w:rPr>
      <w:sz w:val="36"/>
    </w:rPr>
  </w:style>
  <w:style w:type="character" w:styleId="14">
    <w:name w:val="page number"/>
    <w:basedOn w:val="13"/>
    <w:uiPriority w:val="0"/>
  </w:style>
  <w:style w:type="character" w:styleId="15">
    <w:name w:val="Hyperlink"/>
    <w:basedOn w:val="13"/>
    <w:uiPriority w:val="0"/>
    <w:rPr>
      <w:color w:val="0000FF"/>
      <w:u w:val="single"/>
    </w:rPr>
  </w:style>
  <w:style w:type="paragraph" w:customStyle="1" w:styleId="16">
    <w:name w:val="页脚 New"/>
    <w:basedOn w:val="17"/>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17">
    <w:name w:val="正文 New New"/>
    <w:uiPriority w:val="0"/>
    <w:pPr>
      <w:widowControl w:val="0"/>
      <w:spacing w:line="240" w:lineRule="atLeast"/>
      <w:jc w:val="both"/>
    </w:pPr>
    <w:rPr>
      <w:rFonts w:eastAsia="仿宋_GB2312"/>
      <w:spacing w:val="-6"/>
      <w:kern w:val="2"/>
      <w:sz w:val="32"/>
      <w:lang w:val="en-US" w:eastAsia="zh-CN"/>
    </w:rPr>
  </w:style>
  <w:style w:type="paragraph" w:customStyle="1" w:styleId="18">
    <w:name w:val="正文 New"/>
    <w:uiPriority w:val="0"/>
    <w:pPr>
      <w:widowControl w:val="0"/>
      <w:spacing w:line="240" w:lineRule="atLeast"/>
      <w:jc w:val="both"/>
    </w:pPr>
    <w:rPr>
      <w:rFonts w:eastAsia="仿宋_GB2312"/>
      <w:spacing w:val="-6"/>
      <w:kern w:val="2"/>
      <w:sz w:val="32"/>
      <w:lang w:val="en-US" w:eastAsia="zh-CN"/>
    </w:rPr>
  </w:style>
  <w:style w:type="paragraph" w:customStyle="1" w:styleId="19">
    <w:name w:val="正文 New New New New New New New New New New New New New New New New New New New New New New New New New"/>
    <w:uiPriority w:val="0"/>
    <w:pPr>
      <w:widowControl w:val="0"/>
      <w:spacing w:before="0" w:beforeLines="0" w:beforeAutospacing="0" w:after="0" w:afterLines="0" w:afterAutospacing="0" w:line="346" w:lineRule="auto"/>
      <w:ind w:left="1" w:right="0" w:firstLine="419" w:firstLineChars="0"/>
      <w:jc w:val="both"/>
      <w:textAlignment w:val="bottom"/>
    </w:pPr>
    <w:rPr>
      <w:rFonts w:eastAsia="仿宋_GB2312"/>
      <w:sz w:val="32"/>
    </w:rPr>
  </w:style>
  <w:style w:type="paragraph" w:customStyle="1" w:styleId="20">
    <w:name w:val="正文 New New New"/>
    <w:uiPriority w:val="0"/>
    <w:pPr>
      <w:widowControl w:val="0"/>
      <w:spacing w:line="240" w:lineRule="atLeast"/>
      <w:jc w:val="both"/>
    </w:pPr>
    <w:rPr>
      <w:rFonts w:eastAsia="仿宋_GB2312"/>
      <w:spacing w:val="-6"/>
      <w:kern w:val="2"/>
      <w:sz w:val="32"/>
      <w:lang w:val="en-US" w:eastAsia="zh-CN"/>
    </w:rPr>
  </w:style>
  <w:style w:type="paragraph" w:customStyle="1" w:styleId="21">
    <w:name w:val="正文 New New New New New New New New New New New New New New New New New New New"/>
    <w:uiPriority w:val="0"/>
    <w:pPr>
      <w:widowControl w:val="0"/>
      <w:spacing w:before="0" w:beforeLines="0" w:beforeAutospacing="0" w:after="0" w:afterLines="0" w:afterAutospacing="0" w:line="346" w:lineRule="auto"/>
      <w:ind w:left="1" w:right="0" w:firstLine="419" w:firstLineChars="0"/>
      <w:jc w:val="both"/>
      <w:textAlignment w:val="bottom"/>
    </w:pPr>
    <w:rPr>
      <w:rFonts w:eastAsia="仿宋_GB2312"/>
      <w:sz w:val="32"/>
    </w:rPr>
  </w:style>
  <w:style w:type="paragraph" w:customStyle="1" w:styleId="22">
    <w:name w:val="正文 New New New New New New New New New New New New New New New New New New New New New New New New New New"/>
    <w:uiPriority w:val="0"/>
    <w:pPr>
      <w:widowControl w:val="0"/>
      <w:spacing w:line="240" w:lineRule="atLeast"/>
      <w:jc w:val="both"/>
    </w:pPr>
    <w:rPr>
      <w:rFonts w:eastAsia="仿宋_GB2312"/>
      <w:spacing w:val="-6"/>
      <w:kern w:val="2"/>
      <w:sz w:val="32"/>
      <w:lang w:val="en-US" w:eastAsia="zh-CN"/>
    </w:rPr>
  </w:style>
  <w:style w:type="paragraph" w:customStyle="1" w:styleId="23">
    <w:name w:val="WPS Plain"/>
    <w:uiPriority w:val="0"/>
  </w:style>
  <w:style w:type="paragraph" w:customStyle="1" w:styleId="24">
    <w:name w:val="正文 New New New New"/>
    <w:uiPriority w:val="0"/>
    <w:pPr>
      <w:widowControl w:val="0"/>
      <w:spacing w:line="240" w:lineRule="atLeast"/>
      <w:jc w:val="both"/>
    </w:pPr>
    <w:rPr>
      <w:rFonts w:eastAsia="仿宋_GB2312"/>
      <w:spacing w:val="-6"/>
      <w:kern w:val="2"/>
      <w:sz w:val="32"/>
      <w:lang w:val="en-US" w:eastAsia="zh-CN"/>
    </w:rPr>
  </w:style>
  <w:style w:type="paragraph" w:customStyle="1" w:styleId="25">
    <w:name w:val="页脚 New New New"/>
    <w:basedOn w:val="24"/>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26">
    <w:name w:val="目录标题"/>
    <w:basedOn w:val="1"/>
    <w:next w:val="1"/>
    <w:uiPriority w:val="0"/>
    <w:pPr>
      <w:spacing w:before="209" w:beforeLines="0" w:beforeAutospacing="0" w:after="209" w:afterLines="0" w:afterAutospacing="0" w:line="0" w:lineRule="atLeast"/>
      <w:jc w:val="center"/>
    </w:pPr>
    <w:rPr>
      <w:rFonts w:ascii="Arial" w:hAnsi="Arial" w:eastAsia="黑体"/>
      <w:spacing w:val="209"/>
      <w:sz w:val="52"/>
    </w:rPr>
  </w:style>
  <w:style w:type="paragraph" w:customStyle="1" w:styleId="27">
    <w:name w:val="页脚 New New"/>
    <w:basedOn w:val="20"/>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28">
    <w:name w:val="正文 New New New New New New New New New New New New New New New New New New New New New New New New"/>
    <w:uiPriority w:val="0"/>
    <w:pPr>
      <w:widowControl w:val="0"/>
      <w:spacing w:before="0" w:beforeLines="0" w:beforeAutospacing="0" w:after="0" w:afterLines="0" w:afterAutospacing="0" w:line="346" w:lineRule="auto"/>
      <w:ind w:left="1" w:right="0" w:firstLine="419" w:firstLineChars="0"/>
      <w:jc w:val="both"/>
      <w:textAlignment w:val="bottom"/>
    </w:pPr>
    <w:rPr>
      <w:rFonts w:eastAsia="仿宋_GB2312"/>
      <w:sz w:val="32"/>
    </w:rPr>
  </w:style>
  <w:style w:type="character" w:customStyle="1" w:styleId="29">
    <w:name w:val="链接"/>
    <w:basedOn w:val="13"/>
    <w:uiPriority w:val="0"/>
    <w:rPr>
      <w:color w:val="0000FF"/>
      <w:u w:val="single" w:color="0000FF"/>
    </w:rPr>
  </w:style>
  <w:style w:type="character" w:customStyle="1" w:styleId="30">
    <w:name w:val="页码 New"/>
    <w:basedOn w:val="13"/>
    <w:uiPriority w:val="0"/>
  </w:style>
  <w:style w:type="character" w:customStyle="1" w:styleId="31">
    <w:name w:val="超级链接"/>
    <w:basedOn w:val="13"/>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32593;&#31449;\20200217&#32593;&#31449;&#25913;&#29256;\20200117&#21327;&#20250;&#32593;&#31449;&#20462;&#25913;\&#21150;&#20844;&#21381;&#65288;&#25991;&#20214;&#65289;.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办公厅（文件）.wpt</Template>
  <Pages>2</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2012-07-19T01:21:03Z</dcterms:created>
  <dc:creator>汪玉梅</dc:creator>
  <cp:lastModifiedBy>古时明月</cp:lastModifiedBy>
  <cp:lastPrinted>2014-08-18T05:52:39Z</cp:lastPrinted>
  <dcterms:modified xsi:type="dcterms:W3CDTF">2020-03-03T01:55:33Z</dcterms:modified>
  <dc:title>公文份数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